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0243" w14:textId="796AE32D" w:rsidR="00833D8A" w:rsidRPr="00271152" w:rsidRDefault="00DB31BD" w:rsidP="008C73A9">
      <w:pPr>
        <w:spacing w:line="276" w:lineRule="auto"/>
        <w:ind w:left="-426"/>
        <w:rPr>
          <w:rStyle w:val="fontstyle01"/>
          <w:rFonts w:ascii="Times New Roman" w:hAnsi="Times New Roman" w:cs="Times New Roman"/>
          <w:sz w:val="32"/>
          <w:szCs w:val="32"/>
        </w:rPr>
      </w:pPr>
      <w:r w:rsidRPr="00271152">
        <w:rPr>
          <w:rStyle w:val="fontstyle01"/>
          <w:rFonts w:ascii="Times New Roman" w:hAnsi="Times New Roman" w:cs="Times New Roman"/>
          <w:sz w:val="32"/>
          <w:szCs w:val="32"/>
        </w:rPr>
        <w:t>С</w:t>
      </w:r>
      <w:r w:rsidR="00797392" w:rsidRPr="00271152">
        <w:rPr>
          <w:rStyle w:val="fontstyle01"/>
          <w:rFonts w:ascii="Times New Roman" w:hAnsi="Times New Roman" w:cs="Times New Roman"/>
          <w:sz w:val="32"/>
          <w:szCs w:val="32"/>
        </w:rPr>
        <w:t>интаксис вторичных предикатов, ориентированных на</w:t>
      </w:r>
      <w:r w:rsidR="00797392" w:rsidRPr="0027115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797392" w:rsidRPr="00271152">
        <w:rPr>
          <w:rStyle w:val="fontstyle01"/>
          <w:rFonts w:ascii="Times New Roman" w:hAnsi="Times New Roman" w:cs="Times New Roman"/>
          <w:sz w:val="32"/>
          <w:szCs w:val="32"/>
        </w:rPr>
        <w:t>участника, в горномарийском языке</w:t>
      </w:r>
      <w:r w:rsidR="00A95775" w:rsidRPr="00271152">
        <w:rPr>
          <w:rStyle w:val="FootnoteReference"/>
          <w:rFonts w:ascii="Times New Roman" w:hAnsi="Times New Roman" w:cs="Times New Roman"/>
          <w:bCs/>
          <w:color w:val="000000"/>
          <w:sz w:val="32"/>
          <w:szCs w:val="32"/>
        </w:rPr>
        <w:footnoteReference w:id="1"/>
      </w:r>
      <w:r w:rsidR="00ED2C98" w:rsidRPr="00271152">
        <w:rPr>
          <w:rStyle w:val="fontstyle01"/>
          <w:rFonts w:ascii="Times New Roman" w:hAnsi="Times New Roman" w:cs="Times New Roman"/>
          <w:sz w:val="32"/>
          <w:szCs w:val="32"/>
        </w:rPr>
        <w:t>.</w:t>
      </w:r>
    </w:p>
    <w:p w14:paraId="05CB9112" w14:textId="0E75A4AE" w:rsidR="00775FB8" w:rsidRPr="00271152" w:rsidRDefault="001769DA" w:rsidP="008C73A9">
      <w:pPr>
        <w:pStyle w:val="ListParagraph"/>
        <w:numPr>
          <w:ilvl w:val="0"/>
          <w:numId w:val="1"/>
        </w:numPr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71152">
        <w:rPr>
          <w:rFonts w:ascii="Times New Roman" w:hAnsi="Times New Roman" w:cs="Times New Roman"/>
          <w:b/>
          <w:sz w:val="28"/>
          <w:szCs w:val="28"/>
        </w:rPr>
        <w:t xml:space="preserve">Вторичная предикация и </w:t>
      </w:r>
      <w:r w:rsidR="00797392" w:rsidRPr="00271152">
        <w:rPr>
          <w:rFonts w:ascii="Times New Roman" w:hAnsi="Times New Roman" w:cs="Times New Roman"/>
          <w:b/>
          <w:sz w:val="28"/>
          <w:szCs w:val="28"/>
        </w:rPr>
        <w:t>Депиктивная конструкция</w:t>
      </w:r>
      <w:r w:rsidR="00775FB8" w:rsidRPr="00271152">
        <w:rPr>
          <w:rFonts w:ascii="Times New Roman" w:hAnsi="Times New Roman" w:cs="Times New Roman"/>
          <w:b/>
          <w:sz w:val="28"/>
          <w:szCs w:val="28"/>
        </w:rPr>
        <w:t>.</w:t>
      </w:r>
    </w:p>
    <w:p w14:paraId="6D891303" w14:textId="74C14F67" w:rsidR="00775FB8" w:rsidRPr="00BE5665" w:rsidRDefault="00026428" w:rsidP="008C73A9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Депиктивная Конструкция - в</w:t>
      </w:r>
      <w:r w:rsidR="00797392" w:rsidRPr="00BE5665">
        <w:rPr>
          <w:rFonts w:ascii="Times New Roman" w:hAnsi="Times New Roman" w:cs="Times New Roman"/>
          <w:sz w:val="24"/>
          <w:szCs w:val="24"/>
        </w:rPr>
        <w:t>ид вторичной предикации</w:t>
      </w:r>
      <w:r w:rsidR="00775FB8" w:rsidRPr="00BE5665">
        <w:rPr>
          <w:rFonts w:ascii="Times New Roman" w:hAnsi="Times New Roman" w:cs="Times New Roman"/>
          <w:sz w:val="24"/>
          <w:szCs w:val="24"/>
        </w:rPr>
        <w:t>, обозначающ</w:t>
      </w:r>
      <w:r w:rsidR="00264A9A" w:rsidRPr="00BE5665">
        <w:rPr>
          <w:rFonts w:ascii="Times New Roman" w:hAnsi="Times New Roman" w:cs="Times New Roman"/>
          <w:sz w:val="24"/>
          <w:szCs w:val="24"/>
        </w:rPr>
        <w:t>ий</w:t>
      </w:r>
      <w:r w:rsidR="00775FB8" w:rsidRPr="00BE5665">
        <w:rPr>
          <w:rFonts w:ascii="Times New Roman" w:hAnsi="Times New Roman" w:cs="Times New Roman"/>
          <w:sz w:val="24"/>
          <w:szCs w:val="24"/>
        </w:rPr>
        <w:t xml:space="preserve"> состояние одного из участников кодируемого главным предикатом события </w:t>
      </w:r>
      <w:r w:rsidR="00775FB8" w:rsidRPr="00BE5665">
        <w:rPr>
          <w:rFonts w:ascii="Times New Roman" w:hAnsi="Times New Roman" w:cs="Times New Roman"/>
          <w:sz w:val="24"/>
          <w:szCs w:val="24"/>
          <w:u w:val="single"/>
        </w:rPr>
        <w:t>во время его протекания</w:t>
      </w:r>
      <w:r w:rsidR="00775FB8" w:rsidRPr="00BE5665">
        <w:rPr>
          <w:rFonts w:ascii="Times New Roman" w:hAnsi="Times New Roman" w:cs="Times New Roman"/>
          <w:sz w:val="24"/>
          <w:szCs w:val="24"/>
        </w:rPr>
        <w:t>.</w:t>
      </w:r>
    </w:p>
    <w:p w14:paraId="1F472108" w14:textId="2C045CD2" w:rsidR="00D917D2" w:rsidRPr="00BE5665" w:rsidRDefault="0090463F" w:rsidP="00B35E7B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i/>
          <w:sz w:val="24"/>
          <w:szCs w:val="24"/>
        </w:rPr>
        <w:t>Р</w:t>
      </w:r>
      <w:r w:rsidR="00D917D2" w:rsidRPr="00BE5665">
        <w:rPr>
          <w:rFonts w:ascii="Times New Roman" w:hAnsi="Times New Roman" w:cs="Times New Roman"/>
          <w:i/>
          <w:sz w:val="24"/>
          <w:szCs w:val="24"/>
        </w:rPr>
        <w:t>усский язык</w:t>
      </w:r>
      <w:r w:rsidR="00D917D2" w:rsidRPr="00BE5665">
        <w:rPr>
          <w:rFonts w:ascii="Times New Roman" w:hAnsi="Times New Roman" w:cs="Times New Roman"/>
          <w:sz w:val="24"/>
          <w:szCs w:val="24"/>
        </w:rPr>
        <w:t>: Он</w:t>
      </w:r>
      <w:r w:rsidR="00E70E4F"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917D2" w:rsidRPr="00BE5665">
        <w:rPr>
          <w:rFonts w:ascii="Times New Roman" w:hAnsi="Times New Roman" w:cs="Times New Roman"/>
          <w:sz w:val="24"/>
          <w:szCs w:val="24"/>
        </w:rPr>
        <w:t xml:space="preserve"> встретил Витю</w:t>
      </w:r>
      <w:r w:rsidR="00E70E4F"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917D2"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="00D917D2" w:rsidRPr="00BE5665">
        <w:rPr>
          <w:rFonts w:ascii="Times New Roman" w:hAnsi="Times New Roman" w:cs="Times New Roman"/>
          <w:b/>
          <w:i/>
          <w:sz w:val="24"/>
          <w:szCs w:val="24"/>
        </w:rPr>
        <w:t>пьяным</w:t>
      </w:r>
      <w:r w:rsidR="00D917D2"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917D2" w:rsidRPr="00BE5665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D917D2"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D917D2" w:rsidRPr="00BE5665">
        <w:rPr>
          <w:rFonts w:ascii="Times New Roman" w:hAnsi="Times New Roman" w:cs="Times New Roman"/>
          <w:sz w:val="24"/>
          <w:szCs w:val="24"/>
        </w:rPr>
        <w:t>.</w:t>
      </w:r>
    </w:p>
    <w:p w14:paraId="028001A8" w14:textId="77777777" w:rsidR="0090463F" w:rsidRPr="00BE5665" w:rsidRDefault="0090463F" w:rsidP="009C7DD3">
      <w:pPr>
        <w:pStyle w:val="ListParagraph"/>
        <w:spacing w:before="240"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i/>
          <w:sz w:val="24"/>
          <w:szCs w:val="24"/>
        </w:rPr>
        <w:t>Горномарийский язык</w:t>
      </w:r>
      <w:r w:rsidRPr="00BE56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D99A02" w14:textId="1CDE5B10" w:rsidR="0090463F" w:rsidRPr="00BE5665" w:rsidRDefault="0090463F" w:rsidP="00B35E7B">
      <w:pPr>
        <w:pStyle w:val="ListParagraph"/>
        <w:numPr>
          <w:ilvl w:val="0"/>
          <w:numId w:val="32"/>
        </w:numPr>
        <w:spacing w:before="240" w:after="0" w:line="276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E5665">
        <w:rPr>
          <w:rFonts w:ascii="Times New Roman" w:hAnsi="Times New Roman" w:cs="Times New Roman"/>
          <w:sz w:val="24"/>
          <w:szCs w:val="24"/>
        </w:rPr>
        <w:t>̕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Igor</w:t>
      </w:r>
      <w:r w:rsidRPr="00BE5665">
        <w:rPr>
          <w:rFonts w:ascii="Times New Roman" w:hAnsi="Times New Roman" w:cs="Times New Roman"/>
          <w:sz w:val="24"/>
          <w:szCs w:val="24"/>
        </w:rPr>
        <w:t>̕-ə̑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E5665">
        <w:rPr>
          <w:rFonts w:ascii="Times New Roman" w:hAnsi="Times New Roman" w:cs="Times New Roman"/>
          <w:b/>
          <w:sz w:val="24"/>
          <w:szCs w:val="24"/>
        </w:rPr>
        <w:t>ü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E5665">
        <w:rPr>
          <w:rFonts w:ascii="Times New Roman" w:hAnsi="Times New Roman" w:cs="Times New Roman"/>
          <w:b/>
          <w:sz w:val="24"/>
          <w:szCs w:val="24"/>
        </w:rPr>
        <w:t>šə̈-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5665">
        <w:rPr>
          <w:rFonts w:ascii="Times New Roman" w:hAnsi="Times New Roman" w:cs="Times New Roman"/>
          <w:sz w:val="24"/>
          <w:szCs w:val="24"/>
        </w:rPr>
        <w:t>äš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BE5665">
        <w:rPr>
          <w:rFonts w:ascii="Times New Roman" w:hAnsi="Times New Roman" w:cs="Times New Roman"/>
          <w:sz w:val="24"/>
          <w:szCs w:val="24"/>
        </w:rPr>
        <w:t>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5665">
        <w:rPr>
          <w:rFonts w:ascii="Times New Roman" w:hAnsi="Times New Roman" w:cs="Times New Roman"/>
          <w:sz w:val="24"/>
          <w:szCs w:val="24"/>
        </w:rPr>
        <w:t>.</w:t>
      </w:r>
    </w:p>
    <w:p w14:paraId="28F5FEF1" w14:textId="3F508DB7" w:rsidR="0090463F" w:rsidRPr="00BE5665" w:rsidRDefault="0090463F" w:rsidP="0090463F">
      <w:pPr>
        <w:pStyle w:val="ListParagraph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Аня </w:t>
      </w:r>
      <w:r w:rsidRPr="00BE5665">
        <w:rPr>
          <w:rFonts w:ascii="Times New Roman" w:hAnsi="Times New Roman" w:cs="Times New Roman"/>
          <w:sz w:val="24"/>
          <w:szCs w:val="24"/>
        </w:rPr>
        <w:tab/>
        <w:t>Игорь-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="00433CF1"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b/>
          <w:sz w:val="24"/>
          <w:szCs w:val="24"/>
        </w:rPr>
        <w:t>пьяный-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вст</w:t>
      </w:r>
      <w:ins w:id="0" w:author="admin" w:date="2017-10-24T00:51:00Z">
        <w:r w:rsidRPr="00BE5665">
          <w:rPr>
            <w:rFonts w:ascii="Times New Roman" w:hAnsi="Times New Roman" w:cs="Times New Roman"/>
            <w:sz w:val="24"/>
            <w:szCs w:val="24"/>
          </w:rPr>
          <w:t>р</w:t>
        </w:r>
      </w:ins>
      <w:r w:rsidRPr="00BE5665">
        <w:rPr>
          <w:rFonts w:ascii="Times New Roman" w:hAnsi="Times New Roman" w:cs="Times New Roman"/>
          <w:sz w:val="24"/>
          <w:szCs w:val="24"/>
        </w:rPr>
        <w:t>етить-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PRET</w:t>
      </w:r>
    </w:p>
    <w:p w14:paraId="4AF429CB" w14:textId="7BA7E7D6" w:rsidR="0090463F" w:rsidRPr="00BE5665" w:rsidRDefault="00F461C5" w:rsidP="00B35E7B">
      <w:pPr>
        <w:spacing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‘</w:t>
      </w:r>
      <w:r w:rsidR="0090463F" w:rsidRPr="00BE5665">
        <w:rPr>
          <w:rFonts w:ascii="Times New Roman" w:hAnsi="Times New Roman" w:cs="Times New Roman"/>
          <w:sz w:val="24"/>
          <w:szCs w:val="24"/>
        </w:rPr>
        <w:t xml:space="preserve">Аня встретила Игоря </w:t>
      </w:r>
      <w:r w:rsidR="0090463F" w:rsidRPr="00BE5665">
        <w:rPr>
          <w:rFonts w:ascii="Times New Roman" w:hAnsi="Times New Roman" w:cs="Times New Roman"/>
          <w:b/>
          <w:sz w:val="24"/>
          <w:szCs w:val="24"/>
        </w:rPr>
        <w:t>пьяным</w:t>
      </w:r>
      <w:r w:rsidRPr="00BE5665">
        <w:rPr>
          <w:rFonts w:ascii="Times New Roman" w:hAnsi="Times New Roman" w:cs="Times New Roman"/>
          <w:sz w:val="24"/>
          <w:szCs w:val="24"/>
        </w:rPr>
        <w:t>’</w:t>
      </w:r>
    </w:p>
    <w:p w14:paraId="52F81B0D" w14:textId="6021B976" w:rsidR="001769DA" w:rsidRPr="00BE5665" w:rsidRDefault="001769DA" w:rsidP="008C73A9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i/>
          <w:sz w:val="24"/>
          <w:szCs w:val="24"/>
        </w:rPr>
        <w:t>Результативная конструкция</w:t>
      </w:r>
      <w:r w:rsidR="00B772BD" w:rsidRPr="00BE5665">
        <w:rPr>
          <w:rFonts w:ascii="Times New Roman" w:hAnsi="Times New Roman" w:cs="Times New Roman"/>
          <w:sz w:val="24"/>
          <w:szCs w:val="24"/>
        </w:rPr>
        <w:t xml:space="preserve"> отсутствует в горномарийском языке.</w:t>
      </w:r>
      <w:r w:rsidR="00B772BD" w:rsidRPr="00BE5665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B772BD" w:rsidRPr="00BE5665">
        <w:rPr>
          <w:rFonts w:ascii="Times New Roman" w:hAnsi="Times New Roman" w:cs="Times New Roman"/>
          <w:sz w:val="24"/>
          <w:szCs w:val="24"/>
        </w:rPr>
        <w:t>Соответствующ</w:t>
      </w:r>
      <w:r w:rsidR="00F263AF">
        <w:rPr>
          <w:rFonts w:ascii="Times New Roman" w:hAnsi="Times New Roman" w:cs="Times New Roman"/>
          <w:sz w:val="24"/>
          <w:szCs w:val="24"/>
        </w:rPr>
        <w:t>е</w:t>
      </w:r>
      <w:r w:rsidR="00B772BD" w:rsidRPr="00BE5665">
        <w:rPr>
          <w:rFonts w:ascii="Times New Roman" w:hAnsi="Times New Roman" w:cs="Times New Roman"/>
          <w:sz w:val="24"/>
          <w:szCs w:val="24"/>
        </w:rPr>
        <w:t>е ей значени</w:t>
      </w:r>
      <w:r w:rsidR="00F263AF">
        <w:rPr>
          <w:rFonts w:ascii="Times New Roman" w:hAnsi="Times New Roman" w:cs="Times New Roman"/>
          <w:sz w:val="24"/>
          <w:szCs w:val="24"/>
        </w:rPr>
        <w:t>е</w:t>
      </w:r>
      <w:r w:rsidR="00B772BD" w:rsidRPr="00BE5665">
        <w:rPr>
          <w:rFonts w:ascii="Times New Roman" w:hAnsi="Times New Roman" w:cs="Times New Roman"/>
          <w:sz w:val="24"/>
          <w:szCs w:val="24"/>
        </w:rPr>
        <w:t xml:space="preserve"> не мо</w:t>
      </w:r>
      <w:r w:rsidR="00F263AF">
        <w:rPr>
          <w:rFonts w:ascii="Times New Roman" w:hAnsi="Times New Roman" w:cs="Times New Roman"/>
          <w:sz w:val="24"/>
          <w:szCs w:val="24"/>
        </w:rPr>
        <w:t>же</w:t>
      </w:r>
      <w:r w:rsidR="00B772BD" w:rsidRPr="00BE5665">
        <w:rPr>
          <w:rFonts w:ascii="Times New Roman" w:hAnsi="Times New Roman" w:cs="Times New Roman"/>
          <w:sz w:val="24"/>
          <w:szCs w:val="24"/>
        </w:rPr>
        <w:t>т быть передан</w:t>
      </w:r>
      <w:r w:rsidR="00F263AF">
        <w:rPr>
          <w:rFonts w:ascii="Times New Roman" w:hAnsi="Times New Roman" w:cs="Times New Roman"/>
          <w:sz w:val="24"/>
          <w:szCs w:val="24"/>
        </w:rPr>
        <w:t>о</w:t>
      </w:r>
      <w:r w:rsidR="00B772BD" w:rsidRPr="00BE5665">
        <w:rPr>
          <w:rFonts w:ascii="Times New Roman" w:hAnsi="Times New Roman" w:cs="Times New Roman"/>
          <w:sz w:val="24"/>
          <w:szCs w:val="24"/>
        </w:rPr>
        <w:t xml:space="preserve"> депиктивной конструкцией. </w:t>
      </w:r>
    </w:p>
    <w:p w14:paraId="7DA3B2B8" w14:textId="5F752079" w:rsidR="00FD2B82" w:rsidRPr="00BE5665" w:rsidRDefault="00FD2B82" w:rsidP="00433CF1">
      <w:pPr>
        <w:pStyle w:val="ListParagraph"/>
        <w:numPr>
          <w:ilvl w:val="0"/>
          <w:numId w:val="32"/>
        </w:numPr>
        <w:spacing w:line="276" w:lineRule="auto"/>
        <w:ind w:left="-284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B32E06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T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ə̈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d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ə̈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sten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ä-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m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jak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š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-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ə̑-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9C36E6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č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e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ä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lt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-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en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5E67243D" w14:textId="1607C828" w:rsidR="00FD2B82" w:rsidRPr="00BE5665" w:rsidRDefault="00FD2B82" w:rsidP="008C73A9">
      <w:pPr>
        <w:pStyle w:val="ListParagraph"/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 xml:space="preserve">он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стена-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ACC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ab/>
        <w:t>красный-</w:t>
      </w:r>
      <w:r w:rsidRPr="00BE5665">
        <w:rPr>
          <w:rStyle w:val="CommentReference"/>
          <w:rFonts w:ascii="Times New Roman" w:hAnsi="Times New Roman" w:cs="Times New Roman"/>
          <w:b/>
          <w:sz w:val="22"/>
          <w:szCs w:val="24"/>
          <w:lang w:val="en-US"/>
        </w:rPr>
        <w:t>FULL</w:t>
      </w:r>
      <w:r w:rsidRPr="00BE5665">
        <w:rPr>
          <w:rStyle w:val="CommentReference"/>
          <w:rFonts w:ascii="Times New Roman" w:hAnsi="Times New Roman" w:cs="Times New Roman"/>
          <w:b/>
          <w:sz w:val="22"/>
          <w:szCs w:val="24"/>
        </w:rPr>
        <w:t>-</w:t>
      </w:r>
      <w:r w:rsidRPr="00BE5665">
        <w:rPr>
          <w:rStyle w:val="CommentReference"/>
          <w:rFonts w:ascii="Times New Roman" w:hAnsi="Times New Roman" w:cs="Times New Roman"/>
          <w:b/>
          <w:sz w:val="22"/>
          <w:szCs w:val="24"/>
          <w:lang w:val="en-US"/>
        </w:rPr>
        <w:t>ACC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красить-</w:t>
      </w:r>
      <w:r w:rsidR="00A3172E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PRET</w:t>
      </w:r>
    </w:p>
    <w:p w14:paraId="013937F3" w14:textId="068B6459" w:rsidR="00B772BD" w:rsidRPr="00BE5665" w:rsidRDefault="00FD2B82" w:rsidP="008C73A9">
      <w:pPr>
        <w:pStyle w:val="ListParagraph"/>
        <w:spacing w:line="276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*‘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O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н покрасил стену в красный’</w:t>
      </w:r>
    </w:p>
    <w:p w14:paraId="1567F601" w14:textId="78A7ABD9" w:rsidR="009E5137" w:rsidRPr="00BE5665" w:rsidRDefault="00417018" w:rsidP="008C73A9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Депиктивы</w:t>
      </w:r>
      <w:r w:rsidR="00C10B76" w:rsidRPr="00BE5665">
        <w:rPr>
          <w:rFonts w:ascii="Times New Roman" w:hAnsi="Times New Roman" w:cs="Times New Roman"/>
          <w:sz w:val="24"/>
          <w:szCs w:val="24"/>
        </w:rPr>
        <w:t xml:space="preserve"> - </w:t>
      </w:r>
      <w:r w:rsidRPr="00BE5665">
        <w:rPr>
          <w:rFonts w:ascii="Times New Roman" w:hAnsi="Times New Roman" w:cs="Times New Roman"/>
          <w:sz w:val="24"/>
          <w:szCs w:val="24"/>
        </w:rPr>
        <w:t xml:space="preserve">не единственные адъюнкты, ориентированные на </w:t>
      </w:r>
      <w:r w:rsidRPr="00BE566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участника.</w:t>
      </w:r>
      <w:r w:rsidR="00671DD5" w:rsidRPr="00BE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D6C" w:rsidRPr="00BE5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Аппозитивные депиктивы</w:t>
      </w:r>
      <w:r w:rsidR="00EF4372" w:rsidRPr="00BE5665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="00CE6D6C" w:rsidRPr="00BE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хотя </w:t>
      </w:r>
      <w:r w:rsidR="00671DD5" w:rsidRPr="00BE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морфологически идентичные, тем не менее, имеют ряд отличий </w:t>
      </w:r>
      <w:r w:rsidR="00671DD5" w:rsidRPr="00BE5665">
        <w:rPr>
          <w:rFonts w:ascii="Times New Roman" w:hAnsi="Times New Roman" w:cs="Times New Roman"/>
          <w:sz w:val="24"/>
          <w:szCs w:val="24"/>
        </w:rPr>
        <w:t xml:space="preserve">от </w:t>
      </w:r>
      <w:r w:rsidR="00671DD5" w:rsidRPr="00BE5665">
        <w:rPr>
          <w:rFonts w:ascii="Times New Roman" w:hAnsi="Times New Roman" w:cs="Times New Roman"/>
          <w:b/>
          <w:sz w:val="24"/>
          <w:szCs w:val="24"/>
        </w:rPr>
        <w:t>собственно депиктивной конструкции</w:t>
      </w:r>
      <w:r w:rsidR="00CE6D6C" w:rsidRPr="00BE5665">
        <w:rPr>
          <w:rFonts w:ascii="Times New Roman" w:hAnsi="Times New Roman" w:cs="Times New Roman"/>
          <w:sz w:val="24"/>
          <w:szCs w:val="24"/>
        </w:rPr>
        <w:t>:</w:t>
      </w:r>
    </w:p>
    <w:p w14:paraId="258E785C" w14:textId="1A1458B1" w:rsidR="00CE6D6C" w:rsidRPr="00BE5665" w:rsidRDefault="00CE6D6C" w:rsidP="008C73A9">
      <w:pPr>
        <w:pStyle w:val="ListParagraph"/>
        <w:numPr>
          <w:ilvl w:val="0"/>
          <w:numId w:val="7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i/>
          <w:sz w:val="24"/>
          <w:szCs w:val="24"/>
        </w:rPr>
        <w:t>Просодия</w:t>
      </w:r>
      <w:r w:rsidR="00D760A5" w:rsidRPr="00BE56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6EFCB" w14:textId="102045A3" w:rsidR="0024008D" w:rsidRPr="00BE5665" w:rsidRDefault="00D760A5" w:rsidP="008C73A9">
      <w:pPr>
        <w:pStyle w:val="ListParagraph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Аппозитивные депиктивы выделяются паузой</w:t>
      </w:r>
      <w:r w:rsidR="007852F0" w:rsidRPr="00BE566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D2C98" w:rsidRPr="00BE5665">
        <w:rPr>
          <w:rFonts w:ascii="Times New Roman" w:hAnsi="Times New Roman" w:cs="Times New Roman"/>
          <w:sz w:val="24"/>
          <w:szCs w:val="24"/>
        </w:rPr>
        <w:t>.</w:t>
      </w:r>
    </w:p>
    <w:p w14:paraId="201C62D5" w14:textId="06763AE1" w:rsidR="0024008D" w:rsidRPr="00BE5665" w:rsidRDefault="0024008D" w:rsidP="008C73A9">
      <w:pPr>
        <w:pStyle w:val="ListParagraph"/>
        <w:numPr>
          <w:ilvl w:val="0"/>
          <w:numId w:val="7"/>
        </w:numPr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E5665">
        <w:rPr>
          <w:rFonts w:ascii="Times New Roman" w:hAnsi="Times New Roman" w:cs="Times New Roman"/>
          <w:i/>
          <w:sz w:val="24"/>
          <w:szCs w:val="24"/>
        </w:rPr>
        <w:t>Семантика.</w:t>
      </w:r>
    </w:p>
    <w:p w14:paraId="4D9BC502" w14:textId="1F8ED8BF" w:rsidR="00D760A5" w:rsidRPr="00BE5665" w:rsidRDefault="00D760A5" w:rsidP="008C73A9">
      <w:pPr>
        <w:pStyle w:val="ListParagraph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Аппозитивные депиктивы могут иметь дополнительную </w:t>
      </w:r>
      <w:r w:rsidR="00676EF7" w:rsidRPr="00BE5665">
        <w:rPr>
          <w:rFonts w:ascii="Times New Roman" w:hAnsi="Times New Roman" w:cs="Times New Roman"/>
          <w:sz w:val="24"/>
          <w:szCs w:val="24"/>
        </w:rPr>
        <w:t>причинную</w:t>
      </w:r>
      <w:r w:rsidR="009636A7" w:rsidRPr="00BE5665">
        <w:rPr>
          <w:rFonts w:ascii="Times New Roman" w:hAnsi="Times New Roman" w:cs="Times New Roman"/>
          <w:sz w:val="24"/>
          <w:szCs w:val="24"/>
        </w:rPr>
        <w:t xml:space="preserve">, условную или концессиональную </w:t>
      </w:r>
      <w:r w:rsidRPr="00BE5665">
        <w:rPr>
          <w:rFonts w:ascii="Times New Roman" w:hAnsi="Times New Roman" w:cs="Times New Roman"/>
          <w:sz w:val="24"/>
          <w:szCs w:val="24"/>
        </w:rPr>
        <w:t>семантику (помимо временного совпадения предикаций).</w:t>
      </w:r>
    </w:p>
    <w:p w14:paraId="4A9C2EDB" w14:textId="5FEA7D35" w:rsidR="00CE6D6C" w:rsidRPr="00BE5665" w:rsidRDefault="00CE6D6C" w:rsidP="008C73A9">
      <w:pPr>
        <w:pStyle w:val="ListParagraph"/>
        <w:numPr>
          <w:ilvl w:val="0"/>
          <w:numId w:val="7"/>
        </w:numPr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E5665">
        <w:rPr>
          <w:rFonts w:ascii="Times New Roman" w:hAnsi="Times New Roman" w:cs="Times New Roman"/>
          <w:i/>
          <w:sz w:val="24"/>
          <w:szCs w:val="24"/>
        </w:rPr>
        <w:t>Поведение в ряде синтаксических контекстов.</w:t>
      </w:r>
    </w:p>
    <w:p w14:paraId="41D25476" w14:textId="07B03CAA" w:rsidR="00D760A5" w:rsidRPr="00BE5665" w:rsidRDefault="00D760A5" w:rsidP="008C73A9">
      <w:pPr>
        <w:spacing w:before="24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Далее термин </w:t>
      </w:r>
      <w:r w:rsidRPr="00BE5665">
        <w:rPr>
          <w:rFonts w:ascii="Times New Roman" w:hAnsi="Times New Roman" w:cs="Times New Roman"/>
          <w:i/>
          <w:sz w:val="24"/>
          <w:szCs w:val="24"/>
        </w:rPr>
        <w:t>депиктивная конструкция</w:t>
      </w:r>
      <w:r w:rsidRPr="00BE5665">
        <w:rPr>
          <w:rFonts w:ascii="Times New Roman" w:hAnsi="Times New Roman" w:cs="Times New Roman"/>
          <w:sz w:val="24"/>
          <w:szCs w:val="24"/>
        </w:rPr>
        <w:t xml:space="preserve"> будет эквивалентен </w:t>
      </w:r>
      <w:r w:rsidRPr="00BE5665">
        <w:rPr>
          <w:rFonts w:ascii="Times New Roman" w:hAnsi="Times New Roman" w:cs="Times New Roman"/>
          <w:i/>
          <w:sz w:val="24"/>
          <w:szCs w:val="24"/>
        </w:rPr>
        <w:t>депиктивной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i/>
          <w:sz w:val="24"/>
          <w:szCs w:val="24"/>
        </w:rPr>
        <w:t>конструкции в широком смысл</w:t>
      </w:r>
      <w:r w:rsidR="004C70ED" w:rsidRPr="00BE5665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="004C70ED" w:rsidRPr="00BE5665">
        <w:rPr>
          <w:rFonts w:ascii="Times New Roman" w:hAnsi="Times New Roman" w:cs="Times New Roman"/>
          <w:sz w:val="24"/>
          <w:szCs w:val="24"/>
        </w:rPr>
        <w:t>объединяя собственно депиктивы и аппозитивные депиктивы.</w:t>
      </w:r>
      <w:r w:rsidRPr="00BE5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B5220" w14:textId="7A3BB70E" w:rsidR="00072EF0" w:rsidRPr="00BE5665" w:rsidRDefault="00072EF0" w:rsidP="008C73A9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В рамках исследования</w:t>
      </w:r>
      <w:r w:rsidR="00DB31BD" w:rsidRPr="00BE5665">
        <w:rPr>
          <w:rFonts w:ascii="Times New Roman" w:hAnsi="Times New Roman" w:cs="Times New Roman"/>
          <w:sz w:val="24"/>
          <w:szCs w:val="24"/>
        </w:rPr>
        <w:t xml:space="preserve"> основное внимание было уделено депиктивной конструкции, содержащей прилагательное. Нами</w:t>
      </w:r>
      <w:r w:rsidRPr="00BE5665">
        <w:rPr>
          <w:rFonts w:ascii="Times New Roman" w:hAnsi="Times New Roman" w:cs="Times New Roman"/>
          <w:sz w:val="24"/>
          <w:szCs w:val="24"/>
        </w:rPr>
        <w:t xml:space="preserve"> не рассматривались конструкции:</w:t>
      </w:r>
    </w:p>
    <w:p w14:paraId="4D7A6F2A" w14:textId="044E84DB" w:rsidR="00072EF0" w:rsidRPr="00BE5665" w:rsidRDefault="00072EF0" w:rsidP="008C73A9">
      <w:pPr>
        <w:pStyle w:val="ListParagraph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С компл</w:t>
      </w:r>
      <w:r w:rsidR="004C70ED" w:rsidRPr="00BE5665">
        <w:rPr>
          <w:rFonts w:ascii="Times New Roman" w:hAnsi="Times New Roman" w:cs="Times New Roman"/>
          <w:sz w:val="24"/>
          <w:szCs w:val="24"/>
        </w:rPr>
        <w:t>е</w:t>
      </w:r>
      <w:r w:rsidRPr="00BE5665">
        <w:rPr>
          <w:rFonts w:ascii="Times New Roman" w:hAnsi="Times New Roman" w:cs="Times New Roman"/>
          <w:sz w:val="24"/>
          <w:szCs w:val="24"/>
        </w:rPr>
        <w:t>ментом главного предиката.</w:t>
      </w:r>
      <w:r w:rsidR="00FF525F"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="00D40843" w:rsidRPr="00BE5665">
        <w:rPr>
          <w:rFonts w:ascii="Times New Roman" w:hAnsi="Times New Roman" w:cs="Times New Roman"/>
          <w:sz w:val="24"/>
          <w:szCs w:val="24"/>
        </w:rPr>
        <w:t xml:space="preserve">(для таких глаголов как </w:t>
      </w:r>
      <w:r w:rsidR="00D40843" w:rsidRPr="00BE5665">
        <w:rPr>
          <w:rFonts w:ascii="Times New Roman" w:hAnsi="Times New Roman" w:cs="Times New Roman"/>
          <w:i/>
          <w:sz w:val="24"/>
          <w:szCs w:val="24"/>
        </w:rPr>
        <w:t>казаться, ста</w:t>
      </w:r>
      <w:r w:rsidR="008D7EFC" w:rsidRPr="00BE5665">
        <w:rPr>
          <w:rFonts w:ascii="Times New Roman" w:hAnsi="Times New Roman" w:cs="Times New Roman"/>
          <w:i/>
          <w:sz w:val="24"/>
          <w:szCs w:val="24"/>
        </w:rPr>
        <w:t>ть</w:t>
      </w:r>
      <w:r w:rsidR="00D40843" w:rsidRPr="00BE5665">
        <w:rPr>
          <w:rFonts w:ascii="Times New Roman" w:hAnsi="Times New Roman" w:cs="Times New Roman"/>
          <w:sz w:val="24"/>
          <w:szCs w:val="24"/>
        </w:rPr>
        <w:t xml:space="preserve"> и т</w:t>
      </w:r>
      <w:r w:rsidR="008D7EFC" w:rsidRPr="00BE5665">
        <w:rPr>
          <w:rFonts w:ascii="Times New Roman" w:hAnsi="Times New Roman" w:cs="Times New Roman"/>
          <w:sz w:val="24"/>
          <w:szCs w:val="24"/>
        </w:rPr>
        <w:t>.</w:t>
      </w:r>
      <w:r w:rsidR="00D40843" w:rsidRPr="00BE5665">
        <w:rPr>
          <w:rFonts w:ascii="Times New Roman" w:hAnsi="Times New Roman" w:cs="Times New Roman"/>
          <w:sz w:val="24"/>
          <w:szCs w:val="24"/>
        </w:rPr>
        <w:t>д</w:t>
      </w:r>
      <w:r w:rsidR="008D7EFC" w:rsidRPr="00BE5665">
        <w:rPr>
          <w:rFonts w:ascii="Times New Roman" w:hAnsi="Times New Roman" w:cs="Times New Roman"/>
          <w:sz w:val="24"/>
          <w:szCs w:val="24"/>
        </w:rPr>
        <w:t>.</w:t>
      </w:r>
      <w:r w:rsidR="00D40843" w:rsidRPr="00BE5665">
        <w:rPr>
          <w:rFonts w:ascii="Times New Roman" w:hAnsi="Times New Roman" w:cs="Times New Roman"/>
          <w:sz w:val="24"/>
          <w:szCs w:val="24"/>
        </w:rPr>
        <w:t>)</w:t>
      </w:r>
    </w:p>
    <w:p w14:paraId="6D077A6B" w14:textId="141239D2" w:rsidR="00AC5B4A" w:rsidRPr="00BE5665" w:rsidRDefault="00AC5B4A" w:rsidP="008C73A9">
      <w:pPr>
        <w:pStyle w:val="ListParagraph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Депиктивные конструкции с существительным.</w:t>
      </w:r>
      <w:r w:rsidR="00FF525F" w:rsidRPr="00BE5665">
        <w:rPr>
          <w:rFonts w:ascii="Times New Roman" w:hAnsi="Times New Roman" w:cs="Times New Roman"/>
          <w:sz w:val="24"/>
          <w:szCs w:val="24"/>
        </w:rPr>
        <w:t xml:space="preserve"> (отсутствуют в горномарийском языке)</w:t>
      </w:r>
    </w:p>
    <w:p w14:paraId="2684F360" w14:textId="6A86B342" w:rsidR="00C32B8A" w:rsidRPr="00C32B8A" w:rsidRDefault="00AC5B4A" w:rsidP="00C32B8A">
      <w:pPr>
        <w:pStyle w:val="ListParagraph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Сравнительные конструкции с предикативным существительным</w:t>
      </w:r>
      <w:r w:rsidR="00AF2925" w:rsidRPr="00BE5665">
        <w:rPr>
          <w:rFonts w:ascii="Times New Roman" w:hAnsi="Times New Roman" w:cs="Times New Roman"/>
          <w:sz w:val="24"/>
          <w:szCs w:val="24"/>
        </w:rPr>
        <w:t xml:space="preserve"> (</w:t>
      </w:r>
      <w:r w:rsidR="007B6B71">
        <w:rPr>
          <w:rFonts w:ascii="Times New Roman" w:hAnsi="Times New Roman" w:cs="Times New Roman"/>
          <w:sz w:val="24"/>
          <w:szCs w:val="24"/>
        </w:rPr>
        <w:t>3</w:t>
      </w:r>
      <w:r w:rsidR="00AF2925" w:rsidRPr="00BE5665">
        <w:rPr>
          <w:rFonts w:ascii="Times New Roman" w:hAnsi="Times New Roman" w:cs="Times New Roman"/>
          <w:sz w:val="24"/>
          <w:szCs w:val="24"/>
        </w:rPr>
        <w:t>)</w:t>
      </w:r>
      <w:r w:rsidRPr="00BE5665">
        <w:rPr>
          <w:rFonts w:ascii="Times New Roman" w:hAnsi="Times New Roman" w:cs="Times New Roman"/>
          <w:sz w:val="24"/>
          <w:szCs w:val="24"/>
        </w:rPr>
        <w:t>.</w:t>
      </w:r>
      <w:r w:rsidR="00FF525F" w:rsidRPr="00BE5665">
        <w:rPr>
          <w:rFonts w:ascii="Times New Roman" w:hAnsi="Times New Roman" w:cs="Times New Roman"/>
          <w:sz w:val="24"/>
          <w:szCs w:val="24"/>
        </w:rPr>
        <w:t xml:space="preserve"> (в ГМ получают особое маркирование)</w:t>
      </w:r>
      <w:r w:rsidR="00AF2925" w:rsidRPr="00BE5665">
        <w:rPr>
          <w:rFonts w:ascii="Times New Roman" w:hAnsi="Times New Roman" w:cs="Times New Roman"/>
          <w:sz w:val="24"/>
          <w:szCs w:val="24"/>
        </w:rPr>
        <w:t>:</w:t>
      </w:r>
    </w:p>
    <w:p w14:paraId="00A3EC2B" w14:textId="3533A7D8" w:rsidR="0015406E" w:rsidRPr="00BE5665" w:rsidRDefault="0015406E" w:rsidP="00A75F59">
      <w:pPr>
        <w:pStyle w:val="ListParagraph"/>
        <w:numPr>
          <w:ilvl w:val="0"/>
          <w:numId w:val="32"/>
        </w:num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E56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="00A3172E" w:rsidRPr="00BE5665">
        <w:rPr>
          <w:rFonts w:ascii="Times New Roman" w:hAnsi="Times New Roman" w:cs="Times New Roman"/>
          <w:color w:val="000000"/>
          <w:sz w:val="24"/>
          <w:szCs w:val="24"/>
        </w:rPr>
        <w:t>̕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isa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  <w:t>šə̈ž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ə̈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ä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ə̑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26140" w14:textId="3B68C545" w:rsidR="00AF2925" w:rsidRPr="00BE5665" w:rsidRDefault="0015406E" w:rsidP="00AB3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Алиса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2E06"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соловей-</w:t>
      </w:r>
      <w:r w:rsidRPr="00BE5665">
        <w:rPr>
          <w:rFonts w:ascii="Times New Roman" w:hAnsi="Times New Roman" w:cs="Times New Roman"/>
          <w:color w:val="000000"/>
          <w:szCs w:val="24"/>
          <w:lang w:val="en-US"/>
        </w:rPr>
        <w:t>EQU</w:t>
      </w:r>
      <w:r w:rsidRPr="00BE5665">
        <w:rPr>
          <w:rFonts w:ascii="Times New Roman" w:hAnsi="Times New Roman" w:cs="Times New Roman"/>
          <w:color w:val="000000"/>
          <w:szCs w:val="24"/>
        </w:rPr>
        <w:t xml:space="preserve"> </w:t>
      </w:r>
      <w:r w:rsidR="00B32E06" w:rsidRPr="00BE5665">
        <w:rPr>
          <w:rFonts w:ascii="Times New Roman" w:hAnsi="Times New Roman" w:cs="Times New Roman"/>
          <w:color w:val="000000"/>
          <w:szCs w:val="24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  <w:t>петь-</w:t>
      </w:r>
      <w:r w:rsidRPr="00BE5665">
        <w:rPr>
          <w:rFonts w:ascii="Times New Roman" w:hAnsi="Times New Roman" w:cs="Times New Roman"/>
          <w:color w:val="000000"/>
          <w:szCs w:val="24"/>
          <w:lang w:val="en-US"/>
        </w:rPr>
        <w:t>P</w:t>
      </w:r>
      <w:r w:rsidR="00A3172E" w:rsidRPr="00BE5665">
        <w:rPr>
          <w:rFonts w:ascii="Times New Roman" w:hAnsi="Times New Roman" w:cs="Times New Roman"/>
          <w:color w:val="000000"/>
          <w:szCs w:val="24"/>
          <w:lang w:val="en-US"/>
        </w:rPr>
        <w:t>RET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br/>
        <w:t>‘Алиса пела соловьём’</w:t>
      </w:r>
    </w:p>
    <w:p w14:paraId="668A2030" w14:textId="77777777" w:rsidR="00DB31BD" w:rsidRPr="00BE5665" w:rsidRDefault="00DB31BD" w:rsidP="00AB37A8">
      <w:pPr>
        <w:spacing w:before="24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Семантика</w:t>
      </w:r>
      <w:r w:rsidR="00691724" w:rsidRPr="00BE566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BE5665">
        <w:rPr>
          <w:rFonts w:ascii="Times New Roman" w:hAnsi="Times New Roman" w:cs="Times New Roman"/>
          <w:sz w:val="24"/>
          <w:szCs w:val="24"/>
        </w:rPr>
        <w:t xml:space="preserve"> депиктивной конструкции, содержащей прилагательное:</w:t>
      </w:r>
    </w:p>
    <w:p w14:paraId="7341B415" w14:textId="021CDDDF" w:rsidR="003C3366" w:rsidRDefault="00BE1BAA" w:rsidP="003C3366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Физическое Состояние</w:t>
      </w:r>
      <w:r w:rsidR="003C3366">
        <w:rPr>
          <w:rFonts w:ascii="Times New Roman" w:hAnsi="Times New Roman" w:cs="Times New Roman"/>
          <w:sz w:val="24"/>
          <w:szCs w:val="24"/>
        </w:rPr>
        <w:t>:</w:t>
      </w:r>
    </w:p>
    <w:p w14:paraId="2878567B" w14:textId="77777777" w:rsidR="0073700E" w:rsidRPr="003C3366" w:rsidRDefault="0073700E" w:rsidP="0073700E">
      <w:pPr>
        <w:pStyle w:val="ListParagraph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6ECE828" w14:textId="031E2B84" w:rsidR="001F21DE" w:rsidRPr="003C3366" w:rsidRDefault="0073700E" w:rsidP="003C3366">
      <w:pPr>
        <w:pStyle w:val="ListParagraph"/>
        <w:numPr>
          <w:ilvl w:val="0"/>
          <w:numId w:val="32"/>
        </w:numPr>
        <w:spacing w:before="240"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F21DE" w:rsidRPr="003C3366">
        <w:rPr>
          <w:rFonts w:ascii="Times New Roman" w:hAnsi="Times New Roman" w:cs="Times New Roman"/>
          <w:sz w:val="24"/>
          <w:szCs w:val="24"/>
        </w:rPr>
        <w:t>ə̈</w:t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1DE" w:rsidRPr="003C3366">
        <w:rPr>
          <w:rFonts w:ascii="Times New Roman" w:hAnsi="Times New Roman" w:cs="Times New Roman"/>
          <w:sz w:val="24"/>
          <w:szCs w:val="24"/>
        </w:rPr>
        <w:t xml:space="preserve">̕ </w:t>
      </w:r>
      <w:r w:rsidR="001F21DE" w:rsidRPr="003C3366">
        <w:rPr>
          <w:rFonts w:ascii="Times New Roman" w:hAnsi="Times New Roman" w:cs="Times New Roman"/>
          <w:sz w:val="24"/>
          <w:szCs w:val="24"/>
        </w:rPr>
        <w:tab/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olma</w:t>
      </w:r>
      <w:r w:rsidR="001F21DE" w:rsidRPr="003C3366">
        <w:rPr>
          <w:rFonts w:ascii="Times New Roman" w:hAnsi="Times New Roman" w:cs="Times New Roman"/>
          <w:sz w:val="24"/>
          <w:szCs w:val="24"/>
        </w:rPr>
        <w:t>-</w:t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F21DE" w:rsidRPr="003C3366">
        <w:rPr>
          <w:rFonts w:ascii="Times New Roman" w:hAnsi="Times New Roman" w:cs="Times New Roman"/>
          <w:sz w:val="24"/>
          <w:szCs w:val="24"/>
        </w:rPr>
        <w:t xml:space="preserve"> </w:t>
      </w:r>
      <w:r w:rsidR="001F21DE" w:rsidRPr="003C3366">
        <w:rPr>
          <w:rFonts w:ascii="Times New Roman" w:hAnsi="Times New Roman" w:cs="Times New Roman"/>
          <w:sz w:val="24"/>
          <w:szCs w:val="24"/>
        </w:rPr>
        <w:tab/>
      </w:r>
      <w:r w:rsidR="001F21DE" w:rsidRPr="003C3366">
        <w:rPr>
          <w:rFonts w:ascii="Times New Roman" w:hAnsi="Times New Roman" w:cs="Times New Roman"/>
          <w:sz w:val="24"/>
          <w:szCs w:val="24"/>
        </w:rPr>
        <w:tab/>
      </w:r>
      <w:r w:rsidR="001F21DE" w:rsidRPr="003C3366">
        <w:rPr>
          <w:rFonts w:ascii="Times New Roman" w:hAnsi="Times New Roman" w:cs="Times New Roman"/>
          <w:b/>
          <w:sz w:val="24"/>
          <w:szCs w:val="24"/>
        </w:rPr>
        <w:t>ə̑ž</w:t>
      </w:r>
      <w:r w:rsidR="001F21DE" w:rsidRPr="003C3366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="001F21DE" w:rsidRPr="003C3366">
        <w:rPr>
          <w:rFonts w:ascii="Times New Roman" w:hAnsi="Times New Roman" w:cs="Times New Roman"/>
          <w:b/>
          <w:sz w:val="24"/>
          <w:szCs w:val="24"/>
        </w:rPr>
        <w:t>-</w:t>
      </w:r>
      <w:r w:rsidR="001F21DE" w:rsidRPr="003C336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1F21DE" w:rsidRPr="003C3366">
        <w:rPr>
          <w:rFonts w:ascii="Times New Roman" w:hAnsi="Times New Roman" w:cs="Times New Roman"/>
          <w:b/>
          <w:sz w:val="24"/>
          <w:szCs w:val="24"/>
        </w:rPr>
        <w:t>ə̑-</w:t>
      </w:r>
      <w:r w:rsidR="001F21DE" w:rsidRPr="003C336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1F21DE" w:rsidRPr="003C3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1DE" w:rsidRPr="003C3366">
        <w:rPr>
          <w:rFonts w:ascii="Times New Roman" w:hAnsi="Times New Roman" w:cs="Times New Roman"/>
          <w:b/>
          <w:sz w:val="24"/>
          <w:szCs w:val="24"/>
        </w:rPr>
        <w:tab/>
      </w:r>
      <w:r w:rsidR="001F21DE" w:rsidRPr="003C3366">
        <w:rPr>
          <w:rFonts w:ascii="Times New Roman" w:hAnsi="Times New Roman" w:cs="Times New Roman"/>
          <w:sz w:val="24"/>
          <w:szCs w:val="24"/>
        </w:rPr>
        <w:tab/>
      </w:r>
      <w:r w:rsidR="001F21DE" w:rsidRPr="003C3366">
        <w:rPr>
          <w:rFonts w:ascii="Times New Roman" w:hAnsi="Times New Roman" w:cs="Times New Roman"/>
          <w:sz w:val="24"/>
          <w:szCs w:val="24"/>
        </w:rPr>
        <w:tab/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1F21DE" w:rsidRPr="003C3366">
        <w:rPr>
          <w:rFonts w:ascii="Times New Roman" w:hAnsi="Times New Roman" w:cs="Times New Roman"/>
          <w:sz w:val="24"/>
          <w:szCs w:val="24"/>
        </w:rPr>
        <w:t>č</w:t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F21DE" w:rsidRPr="003C3366">
        <w:rPr>
          <w:rFonts w:ascii="Times New Roman" w:hAnsi="Times New Roman" w:cs="Times New Roman"/>
          <w:sz w:val="24"/>
          <w:szCs w:val="24"/>
        </w:rPr>
        <w:t>-ə̑</w:t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21DE" w:rsidRPr="003C3366">
        <w:rPr>
          <w:rFonts w:ascii="Times New Roman" w:hAnsi="Times New Roman" w:cs="Times New Roman"/>
          <w:sz w:val="24"/>
          <w:szCs w:val="24"/>
        </w:rPr>
        <w:t>-</w:t>
      </w:r>
      <w:r w:rsidR="001F21DE" w:rsidRPr="003C3366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1F21DE" w:rsidRPr="003C3366">
        <w:rPr>
          <w:rFonts w:ascii="Times New Roman" w:hAnsi="Times New Roman" w:cs="Times New Roman"/>
          <w:sz w:val="24"/>
          <w:szCs w:val="24"/>
        </w:rPr>
        <w:t>.</w:t>
      </w:r>
    </w:p>
    <w:p w14:paraId="19931330" w14:textId="2AE0046A" w:rsidR="001F21DE" w:rsidRPr="001F21DE" w:rsidRDefault="001F21DE" w:rsidP="003C33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1F21DE">
        <w:rPr>
          <w:rFonts w:ascii="Times New Roman" w:hAnsi="Times New Roman" w:cs="Times New Roman"/>
          <w:sz w:val="24"/>
          <w:szCs w:val="24"/>
        </w:rPr>
        <w:t xml:space="preserve"> </w:t>
      </w:r>
      <w:r w:rsidRPr="001F21DE">
        <w:rPr>
          <w:rFonts w:ascii="Times New Roman" w:hAnsi="Times New Roman" w:cs="Times New Roman"/>
          <w:sz w:val="24"/>
          <w:szCs w:val="24"/>
        </w:rPr>
        <w:tab/>
        <w:t>яблоко-</w:t>
      </w:r>
      <w:r w:rsidRPr="001F21DE">
        <w:rPr>
          <w:rFonts w:ascii="Times New Roman" w:hAnsi="Times New Roman" w:cs="Times New Roman"/>
          <w:sz w:val="24"/>
          <w:szCs w:val="24"/>
          <w:lang w:val="en-US"/>
        </w:rPr>
        <w:t>ACC</w:t>
      </w:r>
      <w:r w:rsidRPr="001F21DE">
        <w:rPr>
          <w:rFonts w:ascii="Times New Roman" w:hAnsi="Times New Roman" w:cs="Times New Roman"/>
          <w:sz w:val="24"/>
          <w:szCs w:val="24"/>
        </w:rPr>
        <w:t xml:space="preserve"> </w:t>
      </w:r>
      <w:r w:rsidRPr="001F2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00E">
        <w:rPr>
          <w:rFonts w:ascii="Times New Roman" w:hAnsi="Times New Roman" w:cs="Times New Roman"/>
          <w:b/>
          <w:sz w:val="24"/>
          <w:szCs w:val="24"/>
        </w:rPr>
        <w:t>зелёный-</w:t>
      </w:r>
      <w:r w:rsidRPr="0073700E">
        <w:rPr>
          <w:rFonts w:ascii="Times New Roman" w:hAnsi="Times New Roman" w:cs="Times New Roman"/>
          <w:b/>
          <w:szCs w:val="24"/>
          <w:lang w:val="en-US"/>
        </w:rPr>
        <w:t>FULL</w:t>
      </w:r>
      <w:r w:rsidRPr="0073700E">
        <w:rPr>
          <w:rFonts w:ascii="Times New Roman" w:hAnsi="Times New Roman" w:cs="Times New Roman"/>
          <w:b/>
          <w:szCs w:val="24"/>
        </w:rPr>
        <w:t>-</w:t>
      </w:r>
      <w:r w:rsidRPr="0073700E">
        <w:rPr>
          <w:rFonts w:ascii="Times New Roman" w:hAnsi="Times New Roman" w:cs="Times New Roman"/>
          <w:b/>
          <w:szCs w:val="24"/>
          <w:lang w:val="en-US"/>
        </w:rPr>
        <w:t>ACC</w:t>
      </w:r>
      <w:r w:rsidRPr="0073700E">
        <w:rPr>
          <w:rFonts w:ascii="Times New Roman" w:hAnsi="Times New Roman" w:cs="Times New Roman"/>
          <w:b/>
          <w:szCs w:val="24"/>
        </w:rPr>
        <w:t xml:space="preserve"> </w:t>
      </w:r>
      <w:r w:rsidRPr="0073700E">
        <w:rPr>
          <w:rFonts w:ascii="Times New Roman" w:hAnsi="Times New Roman" w:cs="Times New Roman"/>
          <w:b/>
          <w:sz w:val="24"/>
          <w:szCs w:val="24"/>
        </w:rPr>
        <w:tab/>
      </w:r>
      <w:r w:rsidRPr="001F21DE">
        <w:rPr>
          <w:rFonts w:ascii="Times New Roman" w:hAnsi="Times New Roman" w:cs="Times New Roman"/>
          <w:sz w:val="24"/>
          <w:szCs w:val="24"/>
        </w:rPr>
        <w:t>есть-</w:t>
      </w:r>
      <w:r w:rsidR="003C3366">
        <w:rPr>
          <w:rFonts w:ascii="Times New Roman" w:hAnsi="Times New Roman" w:cs="Times New Roman"/>
          <w:szCs w:val="24"/>
          <w:lang w:val="en-US"/>
        </w:rPr>
        <w:t>PRET</w:t>
      </w:r>
      <w:r w:rsidRPr="003C3366">
        <w:rPr>
          <w:rFonts w:ascii="Times New Roman" w:hAnsi="Times New Roman" w:cs="Times New Roman"/>
          <w:szCs w:val="24"/>
        </w:rPr>
        <w:t>-1</w:t>
      </w:r>
      <w:r w:rsidRPr="003C3366">
        <w:rPr>
          <w:rFonts w:ascii="Times New Roman" w:hAnsi="Times New Roman" w:cs="Times New Roman"/>
          <w:szCs w:val="24"/>
          <w:lang w:val="en-US"/>
        </w:rPr>
        <w:t>SG</w:t>
      </w:r>
    </w:p>
    <w:p w14:paraId="71168DD8" w14:textId="4254E16C" w:rsidR="003C3366" w:rsidRPr="001F21DE" w:rsidRDefault="001F21DE" w:rsidP="003C336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1DE">
        <w:rPr>
          <w:rFonts w:ascii="Times New Roman" w:hAnsi="Times New Roman" w:cs="Times New Roman"/>
          <w:sz w:val="24"/>
          <w:szCs w:val="24"/>
          <w:lang w:val="en-US"/>
        </w:rPr>
        <w:t>‘Я съел яблоко зелёным’</w:t>
      </w:r>
    </w:p>
    <w:p w14:paraId="481FE870" w14:textId="1E1E616B" w:rsidR="00BE1BAA" w:rsidRDefault="00BE1BAA" w:rsidP="003C3366">
      <w:pPr>
        <w:pStyle w:val="ListParagraph"/>
        <w:numPr>
          <w:ilvl w:val="0"/>
          <w:numId w:val="5"/>
        </w:numPr>
        <w:spacing w:before="24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Эмоциональное Состояние</w:t>
      </w:r>
      <w:r w:rsidR="00387126">
        <w:rPr>
          <w:rFonts w:ascii="Times New Roman" w:hAnsi="Times New Roman" w:cs="Times New Roman"/>
          <w:sz w:val="24"/>
          <w:szCs w:val="24"/>
        </w:rPr>
        <w:t>:</w:t>
      </w:r>
    </w:p>
    <w:p w14:paraId="75DB3D04" w14:textId="77777777" w:rsidR="0073700E" w:rsidRPr="00BE5665" w:rsidRDefault="0073700E" w:rsidP="0073700E">
      <w:pPr>
        <w:pStyle w:val="ListParagraph"/>
        <w:spacing w:before="24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A370A37" w14:textId="76618761" w:rsidR="0073700E" w:rsidRPr="0073700E" w:rsidRDefault="0073700E" w:rsidP="0073700E">
      <w:pPr>
        <w:pStyle w:val="ListParagraph"/>
        <w:numPr>
          <w:ilvl w:val="0"/>
          <w:numId w:val="32"/>
        </w:numPr>
        <w:spacing w:after="0" w:line="240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ommentReference"/>
          <w:rFonts w:ascii="Times New Roman" w:hAnsi="Times New Roman" w:cs="Times New Roman"/>
          <w:sz w:val="28"/>
          <w:szCs w:val="28"/>
        </w:rPr>
        <w:tab/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T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>ə̈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d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 xml:space="preserve">ə̈ 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Ma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>š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a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>-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m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</w:rPr>
        <w:t>ə̑</w:t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</w:rPr>
        <w:t>ə̑</w:t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</w:rPr>
        <w:t>-ə̑</w:t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v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>äš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li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>-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n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5C8FC090" w14:textId="2B0F48AA" w:rsidR="0073700E" w:rsidRPr="0073700E" w:rsidRDefault="0073700E" w:rsidP="0073700E">
      <w:pPr>
        <w:spacing w:after="0" w:line="240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 xml:space="preserve">он 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ab/>
        <w:t>Маша-</w:t>
      </w:r>
      <w:r w:rsidRPr="0073700E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ACC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73700E">
        <w:rPr>
          <w:rStyle w:val="CommentReference"/>
          <w:rFonts w:ascii="Times New Roman" w:hAnsi="Times New Roman" w:cs="Times New Roman"/>
          <w:b/>
          <w:sz w:val="24"/>
          <w:szCs w:val="24"/>
        </w:rPr>
        <w:t>грустный-</w:t>
      </w:r>
      <w:r w:rsidRPr="0073700E">
        <w:rPr>
          <w:rStyle w:val="CommentReference"/>
          <w:rFonts w:ascii="Times New Roman" w:hAnsi="Times New Roman" w:cs="Times New Roman"/>
          <w:b/>
          <w:sz w:val="22"/>
          <w:szCs w:val="24"/>
          <w:lang w:val="en-US"/>
        </w:rPr>
        <w:t>ACC</w:t>
      </w:r>
      <w:r w:rsidRPr="0073700E">
        <w:rPr>
          <w:rStyle w:val="CommentReference"/>
          <w:rFonts w:ascii="Times New Roman" w:hAnsi="Times New Roman" w:cs="Times New Roman"/>
          <w:sz w:val="22"/>
          <w:szCs w:val="24"/>
        </w:rPr>
        <w:t xml:space="preserve"> 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ab/>
        <w:t>встретить-</w:t>
      </w:r>
      <w:r w:rsidRPr="0073700E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PRET</w:t>
      </w:r>
    </w:p>
    <w:p w14:paraId="11DB3353" w14:textId="3AC904F8" w:rsidR="0073700E" w:rsidRPr="0073700E" w:rsidRDefault="0073700E" w:rsidP="0073700E">
      <w:pPr>
        <w:spacing w:after="0" w:line="240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>‘Он встретил</w:t>
      </w:r>
      <w:r w:rsidR="00E967ED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E967ED" w:rsidRPr="0073700E">
        <w:rPr>
          <w:rStyle w:val="CommentReference"/>
          <w:rFonts w:ascii="Times New Roman" w:hAnsi="Times New Roman" w:cs="Times New Roman"/>
          <w:sz w:val="24"/>
          <w:szCs w:val="24"/>
        </w:rPr>
        <w:t>Машу</w:t>
      </w:r>
      <w:r w:rsidRPr="0073700E">
        <w:rPr>
          <w:rStyle w:val="CommentReference"/>
          <w:rFonts w:ascii="Times New Roman" w:hAnsi="Times New Roman" w:cs="Times New Roman"/>
          <w:sz w:val="24"/>
          <w:szCs w:val="24"/>
        </w:rPr>
        <w:t xml:space="preserve"> грустной’</w:t>
      </w:r>
    </w:p>
    <w:p w14:paraId="6C8433B8" w14:textId="42F70986" w:rsidR="000E149E" w:rsidRPr="0073700E" w:rsidRDefault="000E149E" w:rsidP="0073700E">
      <w:pPr>
        <w:pStyle w:val="ListParagraph"/>
        <w:spacing w:line="276" w:lineRule="auto"/>
        <w:ind w:left="1222"/>
        <w:rPr>
          <w:rFonts w:ascii="Times New Roman" w:hAnsi="Times New Roman" w:cs="Times New Roman"/>
          <w:sz w:val="24"/>
          <w:szCs w:val="24"/>
        </w:rPr>
      </w:pPr>
    </w:p>
    <w:p w14:paraId="103D4D3E" w14:textId="5C43E03F" w:rsidR="000E149E" w:rsidRPr="0073700E" w:rsidRDefault="00BE1BAA" w:rsidP="0073700E">
      <w:pPr>
        <w:pStyle w:val="ListParagraph"/>
        <w:numPr>
          <w:ilvl w:val="0"/>
          <w:numId w:val="5"/>
        </w:numPr>
        <w:spacing w:line="276" w:lineRule="auto"/>
        <w:ind w:left="284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Результирующее Состояние Предшествующего События.</w:t>
      </w:r>
    </w:p>
    <w:p w14:paraId="607DCD81" w14:textId="77777777" w:rsidR="00D14BEA" w:rsidRPr="00BE5665" w:rsidRDefault="00D14BEA" w:rsidP="008C73A9">
      <w:pPr>
        <w:pStyle w:val="ListParagraph"/>
        <w:spacing w:line="276" w:lineRule="auto"/>
        <w:ind w:left="284"/>
        <w:rPr>
          <w:rStyle w:val="CommentReference"/>
          <w:rFonts w:ascii="Times New Roman" w:hAnsi="Times New Roman" w:cs="Times New Roman"/>
          <w:sz w:val="24"/>
          <w:szCs w:val="24"/>
        </w:rPr>
      </w:pPr>
    </w:p>
    <w:p w14:paraId="49B787C5" w14:textId="2AB485A7" w:rsidR="00F4182C" w:rsidRPr="00271152" w:rsidRDefault="00F4182C" w:rsidP="008C73A9">
      <w:pPr>
        <w:pStyle w:val="ListParagraph"/>
        <w:numPr>
          <w:ilvl w:val="0"/>
          <w:numId w:val="1"/>
        </w:numPr>
        <w:spacing w:before="240" w:line="276" w:lineRule="auto"/>
        <w:ind w:left="-426"/>
        <w:rPr>
          <w:rStyle w:val="CommentReference"/>
          <w:rFonts w:ascii="Times New Roman" w:hAnsi="Times New Roman" w:cs="Times New Roman"/>
          <w:b/>
          <w:sz w:val="28"/>
          <w:szCs w:val="28"/>
        </w:rPr>
      </w:pPr>
      <w:r w:rsidRPr="00271152">
        <w:rPr>
          <w:rStyle w:val="CommentReference"/>
          <w:rFonts w:ascii="Times New Roman" w:hAnsi="Times New Roman" w:cs="Times New Roman"/>
          <w:b/>
          <w:sz w:val="28"/>
          <w:szCs w:val="28"/>
        </w:rPr>
        <w:t>Именная группа и Депиктивная конструкция.</w:t>
      </w:r>
    </w:p>
    <w:p w14:paraId="34782B51" w14:textId="758F0621" w:rsidR="009668E8" w:rsidRPr="00BE5665" w:rsidRDefault="00F4182C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В именной группе в горномарийском языке прилагательное находится в препозиции к существительному. Согласование отсутствует</w:t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</w:rPr>
        <w:t>:</w:t>
      </w:r>
    </w:p>
    <w:p w14:paraId="76A64D8B" w14:textId="71A94342" w:rsidR="006533C4" w:rsidRPr="00BE5665" w:rsidRDefault="00E5762A" w:rsidP="00E7110E">
      <w:pPr>
        <w:spacing w:before="240" w:after="0" w:line="276" w:lineRule="auto"/>
        <w:ind w:left="-851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E7110E" w:rsidRPr="00BE5665">
        <w:rPr>
          <w:rStyle w:val="CommentReference"/>
          <w:rFonts w:ascii="Times New Roman" w:hAnsi="Times New Roman" w:cs="Times New Roman"/>
          <w:sz w:val="24"/>
          <w:szCs w:val="24"/>
        </w:rPr>
        <w:t>(</w:t>
      </w:r>
      <w:r w:rsidR="0073700E" w:rsidRPr="0073700E">
        <w:rPr>
          <w:rStyle w:val="CommentReference"/>
          <w:rFonts w:ascii="Times New Roman" w:hAnsi="Times New Roman" w:cs="Times New Roman"/>
          <w:sz w:val="24"/>
          <w:szCs w:val="24"/>
        </w:rPr>
        <w:t>6</w:t>
      </w:r>
      <w:r w:rsidR="00E7110E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) </w:t>
      </w:r>
      <w:r w:rsidR="00E7110E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</w:rPr>
        <w:t>Jükšə̈</w:t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An̕a</w:t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 xml:space="preserve">Igor̕-ə̑m </w:t>
      </w:r>
      <w:r w:rsidR="006533C4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väšli-n.</w:t>
      </w:r>
    </w:p>
    <w:p w14:paraId="64F9B379" w14:textId="023E62DB" w:rsidR="006533C4" w:rsidRPr="00BE5665" w:rsidRDefault="006533C4" w:rsidP="008C73A9">
      <w:pPr>
        <w:spacing w:after="0" w:line="276" w:lineRule="auto"/>
        <w:ind w:left="-426" w:firstLine="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пьяный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 xml:space="preserve">Аня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Игорь-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>ACC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встретить-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>P</w:t>
      </w:r>
      <w:r w:rsidR="00A3172E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RET</w:t>
      </w:r>
    </w:p>
    <w:p w14:paraId="69582C3F" w14:textId="60FCA9AE" w:rsidR="006533C4" w:rsidRPr="00BE5665" w:rsidRDefault="006533C4" w:rsidP="008C73A9">
      <w:pPr>
        <w:spacing w:line="276" w:lineRule="auto"/>
        <w:ind w:left="-426" w:firstLine="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‘Пьяная Аня встретила Игоря’</w:t>
      </w:r>
    </w:p>
    <w:p w14:paraId="31F2FA33" w14:textId="106E1C92" w:rsidR="002841B0" w:rsidRPr="00BE5665" w:rsidRDefault="00E7110E" w:rsidP="00E7110E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(</w:t>
      </w:r>
      <w:r w:rsidR="0073700E" w:rsidRPr="0073700E">
        <w:rPr>
          <w:rFonts w:ascii="Times New Roman" w:hAnsi="Times New Roman" w:cs="Times New Roman"/>
          <w:sz w:val="24"/>
          <w:szCs w:val="24"/>
        </w:rPr>
        <w:t>7</w:t>
      </w:r>
      <w:r w:rsidRPr="00BE5665">
        <w:rPr>
          <w:rFonts w:ascii="Times New Roman" w:hAnsi="Times New Roman" w:cs="Times New Roman"/>
          <w:sz w:val="24"/>
          <w:szCs w:val="24"/>
        </w:rPr>
        <w:t>)</w:t>
      </w:r>
      <w:r w:rsidR="002841B0"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="002841B0" w:rsidRPr="00BE5665">
        <w:rPr>
          <w:rFonts w:ascii="Times New Roman" w:hAnsi="Times New Roman" w:cs="Times New Roman"/>
          <w:sz w:val="24"/>
          <w:szCs w:val="24"/>
        </w:rPr>
        <w:tab/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841B0" w:rsidRPr="00BE5665">
        <w:rPr>
          <w:rFonts w:ascii="Times New Roman" w:hAnsi="Times New Roman" w:cs="Times New Roman"/>
          <w:color w:val="000000"/>
          <w:sz w:val="24"/>
          <w:szCs w:val="24"/>
        </w:rPr>
        <w:t>̕</w:t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41B0"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="002841B0" w:rsidRPr="00BE5665">
        <w:rPr>
          <w:rFonts w:ascii="Times New Roman" w:hAnsi="Times New Roman" w:cs="Times New Roman"/>
          <w:sz w:val="24"/>
          <w:szCs w:val="24"/>
        </w:rPr>
        <w:tab/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841B0" w:rsidRPr="00BE5665">
        <w:rPr>
          <w:rFonts w:ascii="Times New Roman" w:hAnsi="Times New Roman" w:cs="Times New Roman"/>
          <w:sz w:val="24"/>
          <w:szCs w:val="24"/>
        </w:rPr>
        <w:t>ü</w:t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841B0" w:rsidRPr="00BE5665">
        <w:rPr>
          <w:rFonts w:ascii="Times New Roman" w:hAnsi="Times New Roman" w:cs="Times New Roman"/>
          <w:sz w:val="24"/>
          <w:szCs w:val="24"/>
        </w:rPr>
        <w:t>šə̈</w:t>
      </w:r>
      <w:r w:rsidR="002841B0"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841B0" w:rsidRPr="00BE5665">
        <w:rPr>
          <w:rFonts w:ascii="Times New Roman" w:hAnsi="Times New Roman" w:cs="Times New Roman"/>
          <w:sz w:val="24"/>
          <w:szCs w:val="24"/>
        </w:rPr>
        <w:tab/>
      </w:r>
      <w:r w:rsidR="002841B0" w:rsidRPr="00BE5665">
        <w:rPr>
          <w:rFonts w:ascii="Times New Roman" w:hAnsi="Times New Roman" w:cs="Times New Roman"/>
          <w:sz w:val="24"/>
          <w:szCs w:val="24"/>
        </w:rPr>
        <w:tab/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Igor</w:t>
      </w:r>
      <w:r w:rsidR="002841B0" w:rsidRPr="00BE5665">
        <w:rPr>
          <w:rFonts w:ascii="Times New Roman" w:hAnsi="Times New Roman" w:cs="Times New Roman"/>
          <w:sz w:val="24"/>
          <w:szCs w:val="24"/>
        </w:rPr>
        <w:t>̕-ə̑</w:t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841B0"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841B0"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="002841B0" w:rsidRPr="00BE5665">
        <w:rPr>
          <w:rFonts w:ascii="Times New Roman" w:hAnsi="Times New Roman" w:cs="Times New Roman"/>
          <w:sz w:val="24"/>
          <w:szCs w:val="24"/>
        </w:rPr>
        <w:tab/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41B0" w:rsidRPr="00BE5665">
        <w:rPr>
          <w:rFonts w:ascii="Times New Roman" w:hAnsi="Times New Roman" w:cs="Times New Roman"/>
          <w:sz w:val="24"/>
          <w:szCs w:val="24"/>
        </w:rPr>
        <w:t>äš</w:t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841B0" w:rsidRPr="00BE5665">
        <w:rPr>
          <w:rFonts w:ascii="Times New Roman" w:hAnsi="Times New Roman" w:cs="Times New Roman"/>
          <w:sz w:val="24"/>
          <w:szCs w:val="24"/>
        </w:rPr>
        <w:t>-</w:t>
      </w:r>
      <w:r w:rsidR="002841B0" w:rsidRPr="00BE56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841B0" w:rsidRPr="00BE5665">
        <w:rPr>
          <w:rFonts w:ascii="Times New Roman" w:hAnsi="Times New Roman" w:cs="Times New Roman"/>
          <w:sz w:val="24"/>
          <w:szCs w:val="24"/>
        </w:rPr>
        <w:t>.</w:t>
      </w:r>
    </w:p>
    <w:p w14:paraId="1787C4AC" w14:textId="4E2EE56F" w:rsidR="002841B0" w:rsidRPr="00BE5665" w:rsidRDefault="002841B0" w:rsidP="008C73A9">
      <w:pPr>
        <w:pStyle w:val="ListParagraph"/>
        <w:spacing w:after="0" w:line="276" w:lineRule="auto"/>
        <w:ind w:left="-567" w:firstLine="567"/>
        <w:rPr>
          <w:rFonts w:ascii="Times New Roman" w:hAnsi="Times New Roman" w:cs="Times New Roman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Аня </w:t>
      </w:r>
      <w:r w:rsidRPr="00BE5665">
        <w:rPr>
          <w:rFonts w:ascii="Times New Roman" w:hAnsi="Times New Roman" w:cs="Times New Roman"/>
          <w:sz w:val="24"/>
          <w:szCs w:val="24"/>
        </w:rPr>
        <w:tab/>
        <w:t xml:space="preserve">пьяный </w:t>
      </w:r>
      <w:r w:rsidRPr="00BE5665">
        <w:rPr>
          <w:rFonts w:ascii="Times New Roman" w:hAnsi="Times New Roman" w:cs="Times New Roman"/>
          <w:sz w:val="24"/>
          <w:szCs w:val="24"/>
        </w:rPr>
        <w:tab/>
        <w:t>Игорь-</w:t>
      </w:r>
      <w:r w:rsidRPr="00BE5665">
        <w:rPr>
          <w:rFonts w:ascii="Times New Roman" w:hAnsi="Times New Roman" w:cs="Times New Roman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встретить-</w:t>
      </w:r>
      <w:r w:rsidRPr="00BE5665">
        <w:rPr>
          <w:rFonts w:ascii="Times New Roman" w:hAnsi="Times New Roman" w:cs="Times New Roman"/>
          <w:szCs w:val="24"/>
          <w:lang w:val="en-US"/>
        </w:rPr>
        <w:t>P</w:t>
      </w:r>
      <w:r w:rsidR="00A3172E" w:rsidRPr="00BE5665">
        <w:rPr>
          <w:rFonts w:ascii="Times New Roman" w:hAnsi="Times New Roman" w:cs="Times New Roman"/>
          <w:szCs w:val="24"/>
          <w:lang w:val="en-US"/>
        </w:rPr>
        <w:t>RET</w:t>
      </w:r>
    </w:p>
    <w:p w14:paraId="1B730A5E" w14:textId="40B7D05F" w:rsidR="006533C4" w:rsidRPr="00BE5665" w:rsidRDefault="002841B0" w:rsidP="008C73A9">
      <w:pPr>
        <w:pStyle w:val="ListParagraph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‘Аня встретила пьяного Игоря’</w:t>
      </w:r>
    </w:p>
    <w:p w14:paraId="2D17C7E1" w14:textId="77777777" w:rsidR="00D14BEA" w:rsidRPr="00BE5665" w:rsidRDefault="00D14BEA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Согласование прилагательного в препозиции неграмматично:</w:t>
      </w:r>
    </w:p>
    <w:p w14:paraId="045BCB46" w14:textId="0AF1B70C" w:rsidR="00D14BEA" w:rsidRPr="00BE5665" w:rsidRDefault="00D14BEA" w:rsidP="0073700E">
      <w:pPr>
        <w:pStyle w:val="ListParagraph"/>
        <w:numPr>
          <w:ilvl w:val="0"/>
          <w:numId w:val="35"/>
        </w:num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*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5665">
        <w:rPr>
          <w:rFonts w:ascii="Times New Roman" w:hAnsi="Times New Roman" w:cs="Times New Roman"/>
          <w:sz w:val="24"/>
          <w:szCs w:val="24"/>
        </w:rPr>
        <w:t xml:space="preserve">ə̈də̈ </w:t>
      </w:r>
      <w:r w:rsidRPr="00BE5665">
        <w:rPr>
          <w:rFonts w:ascii="Times New Roman" w:hAnsi="Times New Roman" w:cs="Times New Roman"/>
          <w:sz w:val="24"/>
          <w:szCs w:val="24"/>
        </w:rPr>
        <w:tab/>
        <w:t xml:space="preserve">sə̑lə̑k-ə̑m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ab/>
        <w:t xml:space="preserve">Maša-m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ab/>
        <w:t xml:space="preserve">väšli-n. </w:t>
      </w:r>
    </w:p>
    <w:p w14:paraId="5091E950" w14:textId="1E79D5D4" w:rsidR="00D14BEA" w:rsidRPr="00BE5665" w:rsidRDefault="00D14BEA" w:rsidP="008C73A9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Он </w:t>
      </w:r>
      <w:r w:rsidRPr="00BE5665">
        <w:rPr>
          <w:rFonts w:ascii="Times New Roman" w:hAnsi="Times New Roman" w:cs="Times New Roman"/>
          <w:sz w:val="24"/>
          <w:szCs w:val="24"/>
        </w:rPr>
        <w:tab/>
        <w:t>грустный-</w:t>
      </w:r>
      <w:r w:rsidRPr="00BE5665">
        <w:rPr>
          <w:rFonts w:ascii="Times New Roman" w:hAnsi="Times New Roman" w:cs="Times New Roman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Маша-</w:t>
      </w:r>
      <w:r w:rsidRPr="00BE5665">
        <w:rPr>
          <w:rFonts w:ascii="Times New Roman" w:hAnsi="Times New Roman" w:cs="Times New Roman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встретить-</w:t>
      </w:r>
      <w:r w:rsidRPr="00BE5665">
        <w:rPr>
          <w:rFonts w:ascii="Times New Roman" w:hAnsi="Times New Roman" w:cs="Times New Roman"/>
          <w:szCs w:val="24"/>
          <w:lang w:val="en-US"/>
        </w:rPr>
        <w:t>P</w:t>
      </w:r>
      <w:r w:rsidR="00A3172E" w:rsidRPr="00BE5665">
        <w:rPr>
          <w:rFonts w:ascii="Times New Roman" w:hAnsi="Times New Roman" w:cs="Times New Roman"/>
          <w:szCs w:val="24"/>
          <w:lang w:val="en-US"/>
        </w:rPr>
        <w:t>RET</w:t>
      </w:r>
    </w:p>
    <w:p w14:paraId="66C19FAE" w14:textId="65348E4F" w:rsidR="00D14BEA" w:rsidRPr="00BE5665" w:rsidRDefault="00D14BEA" w:rsidP="008C73A9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‘Он Машу грустной встретил’</w:t>
      </w:r>
    </w:p>
    <w:p w14:paraId="41068777" w14:textId="77777777" w:rsidR="004F0E27" w:rsidRPr="00BE5665" w:rsidRDefault="004E5E4C" w:rsidP="008C73A9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В Депиктивной конструкции </w:t>
      </w:r>
      <w:r w:rsidR="00E02B03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прилагательное находится в </w:t>
      </w:r>
      <w:r w:rsidR="00E02B03" w:rsidRPr="00BE5665">
        <w:rPr>
          <w:rStyle w:val="CommentReference"/>
          <w:rFonts w:ascii="Times New Roman" w:hAnsi="Times New Roman" w:cs="Times New Roman"/>
          <w:sz w:val="24"/>
          <w:szCs w:val="24"/>
          <w:u w:val="single"/>
        </w:rPr>
        <w:t>постпозиции</w:t>
      </w:r>
      <w:r w:rsidR="00E02B03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и </w:t>
      </w:r>
      <w:r w:rsidR="00E02B03" w:rsidRPr="00BE5665">
        <w:rPr>
          <w:rStyle w:val="CommentReference"/>
          <w:rFonts w:ascii="Times New Roman" w:hAnsi="Times New Roman" w:cs="Times New Roman"/>
          <w:sz w:val="24"/>
          <w:szCs w:val="24"/>
          <w:u w:val="single"/>
        </w:rPr>
        <w:t>согласуется в числе и падеже</w:t>
      </w:r>
      <w:r w:rsidR="00E02B03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с контрол</w:t>
      </w:r>
      <w:r w:rsidR="00C10A64" w:rsidRPr="00BE5665">
        <w:rPr>
          <w:rStyle w:val="CommentReference"/>
          <w:rFonts w:ascii="Times New Roman" w:hAnsi="Times New Roman" w:cs="Times New Roman"/>
          <w:sz w:val="24"/>
          <w:szCs w:val="24"/>
        </w:rPr>
        <w:t>ё</w:t>
      </w:r>
      <w:r w:rsidR="00E02B03" w:rsidRPr="00BE5665">
        <w:rPr>
          <w:rStyle w:val="CommentReference"/>
          <w:rFonts w:ascii="Times New Roman" w:hAnsi="Times New Roman" w:cs="Times New Roman"/>
          <w:sz w:val="24"/>
          <w:szCs w:val="24"/>
        </w:rPr>
        <w:t>ром</w:t>
      </w:r>
      <w:r w:rsidR="00C10A64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. </w:t>
      </w:r>
    </w:p>
    <w:p w14:paraId="26B9DB92" w14:textId="133C304C" w:rsidR="004E5E4C" w:rsidRPr="00BE5665" w:rsidRDefault="00963101" w:rsidP="008C73A9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В зависимости от того, выступает контролёром субъект или прямой объект, депиктив может быть субъектно-ориентированным</w:t>
      </w:r>
      <w:r w:rsidR="00C15137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="00A0668A">
        <w:rPr>
          <w:rStyle w:val="CommentReference"/>
          <w:rFonts w:ascii="Times New Roman" w:hAnsi="Times New Roman" w:cs="Times New Roman"/>
          <w:sz w:val="24"/>
          <w:szCs w:val="24"/>
        </w:rPr>
        <w:t>9</w:t>
      </w:r>
      <w:r w:rsidR="008C6DA2" w:rsidRPr="00BE5665">
        <w:rPr>
          <w:rStyle w:val="CommentReference"/>
          <w:rFonts w:ascii="Times New Roman" w:hAnsi="Times New Roman" w:cs="Times New Roman"/>
          <w:sz w:val="24"/>
          <w:szCs w:val="24"/>
        </w:rPr>
        <w:t>,</w:t>
      </w:r>
      <w:r w:rsidR="000E149E" w:rsidRPr="00BE5665">
        <w:rPr>
          <w:rStyle w:val="CommentReference"/>
          <w:rFonts w:ascii="Times New Roman" w:hAnsi="Times New Roman" w:cs="Times New Roman"/>
          <w:sz w:val="24"/>
          <w:szCs w:val="24"/>
        </w:rPr>
        <w:t>1</w:t>
      </w:r>
      <w:r w:rsidR="00A0668A">
        <w:rPr>
          <w:rStyle w:val="CommentReference"/>
          <w:rFonts w:ascii="Times New Roman" w:hAnsi="Times New Roman" w:cs="Times New Roman"/>
          <w:sz w:val="24"/>
          <w:szCs w:val="24"/>
        </w:rPr>
        <w:t>0</w:t>
      </w:r>
      <w:r w:rsidR="00C15137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или объектно-ориентированным</w:t>
      </w:r>
      <w:r w:rsidR="00C15137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="000E149E" w:rsidRPr="00BE5665">
        <w:rPr>
          <w:rStyle w:val="CommentReference"/>
          <w:rFonts w:ascii="Times New Roman" w:hAnsi="Times New Roman" w:cs="Times New Roman"/>
          <w:sz w:val="24"/>
          <w:szCs w:val="24"/>
        </w:rPr>
        <w:t>1</w:t>
      </w:r>
      <w:r w:rsidR="00A0668A">
        <w:rPr>
          <w:rStyle w:val="CommentReference"/>
          <w:rFonts w:ascii="Times New Roman" w:hAnsi="Times New Roman" w:cs="Times New Roman"/>
          <w:sz w:val="24"/>
          <w:szCs w:val="24"/>
        </w:rPr>
        <w:t>1</w:t>
      </w:r>
      <w:r w:rsidR="00C15137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="00F553FD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</w:p>
    <w:p w14:paraId="30C0CE8A" w14:textId="024E5839" w:rsidR="008C6DA2" w:rsidRPr="00BE5665" w:rsidRDefault="008C6DA2" w:rsidP="0073700E">
      <w:pPr>
        <w:pStyle w:val="ListParagraph"/>
        <w:numPr>
          <w:ilvl w:val="0"/>
          <w:numId w:val="35"/>
        </w:num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="00034942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̕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A5ACB"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E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b/>
          <w:sz w:val="24"/>
          <w:szCs w:val="24"/>
        </w:rPr>
        <w:tab/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E5665">
        <w:rPr>
          <w:rFonts w:ascii="Times New Roman" w:hAnsi="Times New Roman" w:cs="Times New Roman"/>
          <w:b/>
          <w:sz w:val="24"/>
          <w:szCs w:val="24"/>
        </w:rPr>
        <w:t>ü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E5665">
        <w:rPr>
          <w:rFonts w:ascii="Times New Roman" w:hAnsi="Times New Roman" w:cs="Times New Roman"/>
          <w:b/>
          <w:sz w:val="24"/>
          <w:szCs w:val="24"/>
        </w:rPr>
        <w:t>šə̈</w:t>
      </w:r>
      <w:r w:rsidR="00EA5ACB" w:rsidRPr="00BE56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BE5665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BE566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34942">
        <w:rPr>
          <w:rFonts w:ascii="Times New Roman" w:hAnsi="Times New Roman" w:cs="Times New Roman"/>
          <w:b/>
          <w:sz w:val="24"/>
          <w:szCs w:val="24"/>
        </w:rPr>
        <w:t>|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Igor</w:t>
      </w:r>
      <w:r w:rsidRPr="00BE5665">
        <w:rPr>
          <w:rFonts w:ascii="Times New Roman" w:hAnsi="Times New Roman" w:cs="Times New Roman"/>
          <w:sz w:val="24"/>
          <w:szCs w:val="24"/>
        </w:rPr>
        <w:t>̕-ə̑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5665">
        <w:rPr>
          <w:rFonts w:ascii="Times New Roman" w:hAnsi="Times New Roman" w:cs="Times New Roman"/>
          <w:sz w:val="24"/>
          <w:szCs w:val="24"/>
        </w:rPr>
        <w:t>äš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BE5665">
        <w:rPr>
          <w:rFonts w:ascii="Times New Roman" w:hAnsi="Times New Roman" w:cs="Times New Roman"/>
          <w:sz w:val="24"/>
          <w:szCs w:val="24"/>
        </w:rPr>
        <w:t>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5665">
        <w:rPr>
          <w:rFonts w:ascii="Times New Roman" w:hAnsi="Times New Roman" w:cs="Times New Roman"/>
          <w:sz w:val="24"/>
          <w:szCs w:val="24"/>
        </w:rPr>
        <w:t>.</w:t>
      </w:r>
    </w:p>
    <w:p w14:paraId="6FC053C7" w14:textId="75E9FC7E" w:rsidR="008C6DA2" w:rsidRPr="00BE5665" w:rsidRDefault="008C6DA2" w:rsidP="008C73A9">
      <w:pPr>
        <w:pStyle w:val="ListParagraph"/>
        <w:spacing w:after="0" w:line="276" w:lineRule="auto"/>
        <w:ind w:left="-567" w:firstLine="567"/>
        <w:rPr>
          <w:rFonts w:ascii="Times New Roman" w:hAnsi="Times New Roman" w:cs="Times New Roman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Аня </w:t>
      </w:r>
      <w:r w:rsidRPr="00BE5665">
        <w:rPr>
          <w:rFonts w:ascii="Times New Roman" w:hAnsi="Times New Roman" w:cs="Times New Roman"/>
          <w:b/>
          <w:sz w:val="24"/>
          <w:szCs w:val="24"/>
        </w:rPr>
        <w:tab/>
        <w:t>пьяный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ab/>
        <w:t>Игорь-</w:t>
      </w:r>
      <w:r w:rsidRPr="00BE5665">
        <w:rPr>
          <w:rFonts w:ascii="Times New Roman" w:hAnsi="Times New Roman" w:cs="Times New Roman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встретить-</w:t>
      </w:r>
      <w:r w:rsidRPr="00BE5665">
        <w:rPr>
          <w:rFonts w:ascii="Times New Roman" w:hAnsi="Times New Roman" w:cs="Times New Roman"/>
          <w:szCs w:val="24"/>
          <w:lang w:val="en-US"/>
        </w:rPr>
        <w:t>P</w:t>
      </w:r>
      <w:r w:rsidR="00A3172E" w:rsidRPr="00BE5665">
        <w:rPr>
          <w:rFonts w:ascii="Times New Roman" w:hAnsi="Times New Roman" w:cs="Times New Roman"/>
          <w:szCs w:val="24"/>
          <w:lang w:val="en-US"/>
        </w:rPr>
        <w:t>RET</w:t>
      </w:r>
    </w:p>
    <w:p w14:paraId="70738A2A" w14:textId="62369DA5" w:rsidR="008C6DA2" w:rsidRPr="00A0668A" w:rsidRDefault="008C6DA2" w:rsidP="008C73A9">
      <w:pPr>
        <w:pStyle w:val="ListParagraph"/>
        <w:spacing w:line="276" w:lineRule="auto"/>
        <w:ind w:left="-567" w:firstLine="567"/>
        <w:rPr>
          <w:rStyle w:val="CommentReference"/>
          <w:rFonts w:ascii="Times New Roman" w:hAnsi="Times New Roman" w:cs="Times New Roman"/>
          <w:sz w:val="24"/>
          <w:szCs w:val="24"/>
          <w:lang w:val="en-US"/>
        </w:rPr>
      </w:pPr>
      <w:r w:rsidRPr="00BE5665">
        <w:rPr>
          <w:rFonts w:ascii="Times New Roman" w:hAnsi="Times New Roman" w:cs="Times New Roman"/>
          <w:sz w:val="24"/>
          <w:szCs w:val="24"/>
        </w:rPr>
        <w:lastRenderedPageBreak/>
        <w:t>‘Аня</w:t>
      </w:r>
      <w:r w:rsidR="00EA5ACB"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="00A0668A">
        <w:rPr>
          <w:rFonts w:ascii="Times New Roman" w:hAnsi="Times New Roman" w:cs="Times New Roman"/>
          <w:sz w:val="24"/>
          <w:szCs w:val="24"/>
        </w:rPr>
        <w:t xml:space="preserve"> пьяная </w:t>
      </w:r>
      <w:r w:rsidRPr="00BE5665">
        <w:rPr>
          <w:rFonts w:ascii="Times New Roman" w:hAnsi="Times New Roman" w:cs="Times New Roman"/>
          <w:sz w:val="24"/>
          <w:szCs w:val="24"/>
        </w:rPr>
        <w:t>встретила Игоря</w:t>
      </w:r>
      <w:r w:rsidR="00A0668A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14:paraId="5C76BE50" w14:textId="116931D5" w:rsidR="00C15137" w:rsidRPr="00A0668A" w:rsidRDefault="008C6DA2" w:rsidP="0073700E">
      <w:pPr>
        <w:pStyle w:val="Standard"/>
        <w:numPr>
          <w:ilvl w:val="0"/>
          <w:numId w:val="35"/>
        </w:numPr>
        <w:spacing w:line="276" w:lineRule="auto"/>
        <w:ind w:left="-567"/>
        <w:rPr>
          <w:rFonts w:eastAsia="Times New Roman CYR" w:cs="Times New Roman"/>
          <w:lang w:val="en-US"/>
        </w:rPr>
      </w:pPr>
      <w:r w:rsidRPr="00A0668A">
        <w:rPr>
          <w:rFonts w:eastAsia="Times New Roman CYR" w:cs="Times New Roman"/>
          <w:bCs/>
          <w:iCs/>
          <w:color w:val="000000"/>
          <w:lang w:val="en-US"/>
        </w:rPr>
        <w:t xml:space="preserve"> </w:t>
      </w:r>
      <w:r w:rsidR="00C15137" w:rsidRPr="00A0668A">
        <w:rPr>
          <w:rFonts w:eastAsia="Times New Roman CYR" w:cs="Times New Roman"/>
          <w:bCs/>
          <w:iCs/>
          <w:color w:val="000000"/>
          <w:lang w:val="en-US"/>
        </w:rPr>
        <w:t>T</w:t>
      </w:r>
      <w:r w:rsidR="00C15137" w:rsidRPr="00A0668A">
        <w:rPr>
          <w:rFonts w:eastAsia="Times New Roman" w:cs="Times New Roman"/>
          <w:bCs/>
          <w:iCs/>
          <w:color w:val="000000"/>
          <w:lang w:val="en-US"/>
        </w:rPr>
        <w:t>ä</w:t>
      </w:r>
      <w:r w:rsidR="00C15137" w:rsidRPr="00A0668A">
        <w:rPr>
          <w:rFonts w:eastAsia="Times New Roman CYR" w:cs="Times New Roman"/>
          <w:bCs/>
          <w:iCs/>
          <w:color w:val="000000"/>
          <w:lang w:val="en-US"/>
        </w:rPr>
        <w:t>ng-vl</w:t>
      </w:r>
      <w:r w:rsidR="00C15137" w:rsidRPr="00A0668A">
        <w:rPr>
          <w:rFonts w:eastAsia="Times New Roman" w:cs="Times New Roman"/>
          <w:bCs/>
          <w:iCs/>
          <w:color w:val="000000"/>
          <w:lang w:val="en-US"/>
        </w:rPr>
        <w:t>ä</w:t>
      </w:r>
      <w:r w:rsidR="00CA1217" w:rsidRPr="00BE5665">
        <w:rPr>
          <w:rFonts w:eastAsia="Times New Roman" w:cs="Times New Roman"/>
          <w:bCs/>
          <w:iCs/>
          <w:color w:val="000000"/>
          <w:vertAlign w:val="subscript"/>
          <w:lang w:val="en-US"/>
        </w:rPr>
        <w:t>i</w:t>
      </w:r>
      <w:r w:rsidR="00C15137" w:rsidRPr="00A0668A">
        <w:rPr>
          <w:rFonts w:eastAsia="Times New Roman" w:cs="Times New Roman"/>
          <w:bCs/>
          <w:iCs/>
          <w:color w:val="000000"/>
          <w:lang w:val="en-US"/>
        </w:rPr>
        <w:t xml:space="preserve"> </w:t>
      </w:r>
      <w:r w:rsidRPr="00A0668A">
        <w:rPr>
          <w:rFonts w:eastAsia="Times New Roman" w:cs="Times New Roman"/>
          <w:bCs/>
          <w:iCs/>
          <w:color w:val="000000"/>
          <w:lang w:val="en-US"/>
        </w:rPr>
        <w:tab/>
      </w:r>
      <w:r w:rsidR="00C15137" w:rsidRPr="00A0668A">
        <w:rPr>
          <w:rFonts w:eastAsia="Times New Roman CYR" w:cs="Times New Roman"/>
          <w:color w:val="000000"/>
          <w:lang w:val="en-US"/>
        </w:rPr>
        <w:t>A</w:t>
      </w:r>
      <w:r w:rsidR="00C15137" w:rsidRPr="00BE5665">
        <w:rPr>
          <w:rFonts w:eastAsia="Times New Roman" w:cs="Times New Roman"/>
          <w:color w:val="000000"/>
          <w:lang w:val="en-US"/>
        </w:rPr>
        <w:t>n</w:t>
      </w:r>
      <w:r w:rsidR="00C15137" w:rsidRPr="00A0668A">
        <w:rPr>
          <w:rFonts w:eastAsia="Times New Roman" w:cs="Times New Roman"/>
          <w:color w:val="000000"/>
          <w:lang w:val="en-US"/>
        </w:rPr>
        <w:t>̕</w:t>
      </w:r>
      <w:r w:rsidR="00C15137" w:rsidRPr="00A0668A">
        <w:rPr>
          <w:rFonts w:eastAsia="Times New Roman CYR" w:cs="Times New Roman"/>
          <w:color w:val="000000"/>
          <w:lang w:val="en-US"/>
        </w:rPr>
        <w:t>a-m</w:t>
      </w:r>
      <w:r w:rsidR="00C15137" w:rsidRPr="00A0668A">
        <w:rPr>
          <w:rFonts w:eastAsia="Times New Roman CYR" w:cs="Times New Roman"/>
          <w:bCs/>
          <w:iCs/>
          <w:lang w:val="en-US"/>
        </w:rPr>
        <w:t xml:space="preserve"> </w:t>
      </w:r>
      <w:r w:rsidRPr="00A0668A">
        <w:rPr>
          <w:rFonts w:eastAsia="Times New Roman CYR" w:cs="Times New Roman"/>
          <w:bCs/>
          <w:iCs/>
          <w:lang w:val="en-US"/>
        </w:rPr>
        <w:tab/>
      </w:r>
      <w:r w:rsidR="00C15137" w:rsidRPr="00A0668A">
        <w:rPr>
          <w:rFonts w:eastAsia="Times New Roman CYR" w:cs="Times New Roman"/>
          <w:b/>
          <w:bCs/>
          <w:iCs/>
          <w:lang w:val="en-US"/>
        </w:rPr>
        <w:t>j</w:t>
      </w:r>
      <w:r w:rsidR="00C15137" w:rsidRPr="00A0668A">
        <w:rPr>
          <w:rFonts w:eastAsia="Times New Roman" w:cs="Times New Roman"/>
          <w:b/>
          <w:bCs/>
          <w:iCs/>
          <w:lang w:val="en-US"/>
        </w:rPr>
        <w:t>ü</w:t>
      </w:r>
      <w:r w:rsidR="00C15137" w:rsidRPr="00A0668A">
        <w:rPr>
          <w:rFonts w:eastAsia="Times New Roman CYR" w:cs="Times New Roman"/>
          <w:b/>
          <w:bCs/>
          <w:iCs/>
          <w:lang w:val="en-US"/>
        </w:rPr>
        <w:t>k</w:t>
      </w:r>
      <w:r w:rsidR="00C15137" w:rsidRPr="00A0668A">
        <w:rPr>
          <w:rFonts w:eastAsia="Times New Roman CE" w:cs="Times New Roman"/>
          <w:b/>
          <w:bCs/>
          <w:iCs/>
          <w:lang w:val="en-US"/>
        </w:rPr>
        <w:t>š</w:t>
      </w:r>
      <w:r w:rsidR="00C15137" w:rsidRPr="00A0668A">
        <w:rPr>
          <w:rFonts w:eastAsia="Times New Roman" w:cs="Times New Roman"/>
          <w:b/>
          <w:bCs/>
          <w:iCs/>
          <w:lang w:val="en-US"/>
        </w:rPr>
        <w:t>ə̈</w:t>
      </w:r>
      <w:r w:rsidR="00C15137" w:rsidRPr="00A0668A">
        <w:rPr>
          <w:rFonts w:eastAsia="Times New Roman CE" w:cs="Times New Roman"/>
          <w:b/>
          <w:bCs/>
          <w:iCs/>
          <w:lang w:val="en-US"/>
        </w:rPr>
        <w:t>-</w:t>
      </w:r>
      <w:r w:rsidR="00C15137" w:rsidRPr="00A0668A">
        <w:rPr>
          <w:rFonts w:eastAsia="Times New Roman CYR" w:cs="Times New Roman"/>
          <w:b/>
          <w:bCs/>
          <w:iCs/>
          <w:lang w:val="en-US"/>
        </w:rPr>
        <w:t>vl</w:t>
      </w:r>
      <w:r w:rsidR="00C15137" w:rsidRPr="00A0668A">
        <w:rPr>
          <w:rFonts w:eastAsia="Times New Roman" w:cs="Times New Roman"/>
          <w:b/>
          <w:bCs/>
          <w:iCs/>
          <w:lang w:val="en-US"/>
        </w:rPr>
        <w:t>ä</w:t>
      </w:r>
      <w:r w:rsidR="00CA1217" w:rsidRPr="00BE5665">
        <w:rPr>
          <w:rFonts w:eastAsia="Times New Roman" w:cs="Times New Roman"/>
          <w:b/>
          <w:bCs/>
          <w:iCs/>
          <w:vertAlign w:val="subscript"/>
          <w:lang w:val="en-US"/>
        </w:rPr>
        <w:t>i</w:t>
      </w:r>
      <w:r w:rsidR="00C15137" w:rsidRPr="00A0668A">
        <w:rPr>
          <w:rFonts w:eastAsia="Times New Roman CYR" w:cs="Times New Roman"/>
          <w:lang w:val="en-US"/>
        </w:rPr>
        <w:t xml:space="preserve"> </w:t>
      </w:r>
      <w:r w:rsidRPr="00A0668A">
        <w:rPr>
          <w:rFonts w:eastAsia="Times New Roman CYR" w:cs="Times New Roman"/>
          <w:lang w:val="en-US"/>
        </w:rPr>
        <w:tab/>
      </w:r>
      <w:r w:rsidR="00C15137" w:rsidRPr="00A0668A">
        <w:rPr>
          <w:rFonts w:eastAsia="Times New Roman CYR" w:cs="Times New Roman"/>
          <w:lang w:val="en-US"/>
        </w:rPr>
        <w:t>v</w:t>
      </w:r>
      <w:r w:rsidR="00C15137" w:rsidRPr="00A0668A">
        <w:rPr>
          <w:rFonts w:eastAsia="Times New Roman" w:cs="Times New Roman"/>
          <w:lang w:val="en-US"/>
        </w:rPr>
        <w:t>äš</w:t>
      </w:r>
      <w:r w:rsidR="00C15137" w:rsidRPr="00A0668A">
        <w:rPr>
          <w:rFonts w:eastAsia="Times New Roman CYR" w:cs="Times New Roman"/>
          <w:lang w:val="en-US"/>
        </w:rPr>
        <w:t>li</w:t>
      </w:r>
      <w:r w:rsidR="00030A92" w:rsidRPr="00A0668A">
        <w:rPr>
          <w:rFonts w:eastAsia="Times New Roman CYR" w:cs="Times New Roman"/>
          <w:lang w:val="en-US"/>
        </w:rPr>
        <w:t>-</w:t>
      </w:r>
      <w:r w:rsidR="00C15137" w:rsidRPr="00A0668A">
        <w:rPr>
          <w:rFonts w:eastAsia="Times New Roman CYR" w:cs="Times New Roman"/>
          <w:lang w:val="en-US"/>
        </w:rPr>
        <w:t>n-</w:t>
      </w:r>
      <w:r w:rsidR="00C15137" w:rsidRPr="00A0668A">
        <w:rPr>
          <w:rFonts w:eastAsia="Times New Roman" w:cs="Times New Roman"/>
          <w:lang w:val="en-US"/>
        </w:rPr>
        <w:t>ə̈</w:t>
      </w:r>
      <w:r w:rsidR="00C15137" w:rsidRPr="00A0668A">
        <w:rPr>
          <w:rFonts w:eastAsia="Times New Roman CYR" w:cs="Times New Roman"/>
          <w:lang w:val="en-US"/>
        </w:rPr>
        <w:t>t</w:t>
      </w:r>
    </w:p>
    <w:p w14:paraId="3012858E" w14:textId="1E751B8A" w:rsidR="00030A92" w:rsidRPr="00BE5665" w:rsidRDefault="009C36E6" w:rsidP="008C73A9">
      <w:pPr>
        <w:pStyle w:val="Standard"/>
        <w:spacing w:line="276" w:lineRule="auto"/>
        <w:rPr>
          <w:rFonts w:cs="Times New Roman"/>
        </w:rPr>
      </w:pPr>
      <w:r w:rsidRPr="00BE5665">
        <w:rPr>
          <w:rFonts w:cs="Times New Roman"/>
        </w:rPr>
        <w:t>д</w:t>
      </w:r>
      <w:r w:rsidR="00030A92" w:rsidRPr="00BE5665">
        <w:rPr>
          <w:rFonts w:cs="Times New Roman"/>
        </w:rPr>
        <w:t>руг-</w:t>
      </w:r>
      <w:r w:rsidR="00030A92" w:rsidRPr="00BE5665">
        <w:rPr>
          <w:rFonts w:cs="Times New Roman"/>
          <w:sz w:val="22"/>
          <w:lang w:val="en-US"/>
        </w:rPr>
        <w:t>PL</w:t>
      </w:r>
      <w:r w:rsidR="00030A92" w:rsidRPr="00BE5665">
        <w:rPr>
          <w:rFonts w:cs="Times New Roman"/>
          <w:sz w:val="22"/>
        </w:rPr>
        <w:t xml:space="preserve"> </w:t>
      </w:r>
      <w:r w:rsidR="008C6DA2" w:rsidRPr="00BE5665">
        <w:rPr>
          <w:rFonts w:cs="Times New Roman"/>
        </w:rPr>
        <w:tab/>
      </w:r>
      <w:r w:rsidR="00030A92" w:rsidRPr="00BE5665">
        <w:rPr>
          <w:rFonts w:cs="Times New Roman"/>
        </w:rPr>
        <w:t>Аня-</w:t>
      </w:r>
      <w:r w:rsidR="00030A92" w:rsidRPr="00BE5665">
        <w:rPr>
          <w:rFonts w:cs="Times New Roman"/>
          <w:sz w:val="22"/>
          <w:lang w:val="en-US"/>
        </w:rPr>
        <w:t>ACC</w:t>
      </w:r>
      <w:r w:rsidR="00030A92" w:rsidRPr="00BE5665">
        <w:rPr>
          <w:rFonts w:cs="Times New Roman"/>
          <w:sz w:val="22"/>
        </w:rPr>
        <w:t xml:space="preserve"> </w:t>
      </w:r>
      <w:r w:rsidR="008C6DA2" w:rsidRPr="00BE5665">
        <w:rPr>
          <w:rFonts w:cs="Times New Roman"/>
        </w:rPr>
        <w:tab/>
      </w:r>
      <w:r w:rsidR="00030A92" w:rsidRPr="00BE5665">
        <w:rPr>
          <w:rFonts w:cs="Times New Roman"/>
          <w:b/>
        </w:rPr>
        <w:t>пьяный-</w:t>
      </w:r>
      <w:r w:rsidR="00030A92" w:rsidRPr="00BE5665">
        <w:rPr>
          <w:rFonts w:cs="Times New Roman"/>
          <w:b/>
          <w:sz w:val="22"/>
          <w:lang w:val="en-US"/>
        </w:rPr>
        <w:t>PL</w:t>
      </w:r>
      <w:r w:rsidR="00030A92" w:rsidRPr="00BE5665">
        <w:rPr>
          <w:rFonts w:cs="Times New Roman"/>
          <w:sz w:val="22"/>
        </w:rPr>
        <w:t xml:space="preserve"> </w:t>
      </w:r>
      <w:r w:rsidR="008C6DA2" w:rsidRPr="00BE5665">
        <w:rPr>
          <w:rFonts w:cs="Times New Roman"/>
        </w:rPr>
        <w:tab/>
      </w:r>
      <w:r w:rsidR="00030A92" w:rsidRPr="00BE5665">
        <w:rPr>
          <w:rFonts w:cs="Times New Roman"/>
        </w:rPr>
        <w:t>встретить-</w:t>
      </w:r>
      <w:r w:rsidR="00030A92" w:rsidRPr="00BE5665">
        <w:rPr>
          <w:rFonts w:cs="Times New Roman"/>
          <w:sz w:val="22"/>
          <w:lang w:val="en-US"/>
        </w:rPr>
        <w:t>P</w:t>
      </w:r>
      <w:r w:rsidR="00A3172E" w:rsidRPr="00BE5665">
        <w:rPr>
          <w:rFonts w:cs="Times New Roman"/>
          <w:sz w:val="22"/>
          <w:lang w:val="en-US"/>
        </w:rPr>
        <w:t>RET</w:t>
      </w:r>
      <w:r w:rsidR="00030A92" w:rsidRPr="00BE5665">
        <w:rPr>
          <w:rFonts w:cs="Times New Roman"/>
        </w:rPr>
        <w:t>-</w:t>
      </w:r>
      <w:r w:rsidR="00030A92" w:rsidRPr="00BE5665">
        <w:rPr>
          <w:rFonts w:cs="Times New Roman"/>
          <w:sz w:val="22"/>
        </w:rPr>
        <w:t>3</w:t>
      </w:r>
      <w:r w:rsidR="00030A92" w:rsidRPr="00BE5665">
        <w:rPr>
          <w:rFonts w:cs="Times New Roman"/>
          <w:sz w:val="22"/>
          <w:lang w:val="en-US"/>
        </w:rPr>
        <w:t>PL</w:t>
      </w:r>
    </w:p>
    <w:p w14:paraId="18540C0D" w14:textId="6B5F13BB" w:rsidR="00EA5ACB" w:rsidRPr="00BE5665" w:rsidRDefault="00C15137" w:rsidP="008C73A9">
      <w:pPr>
        <w:pStyle w:val="Standard"/>
        <w:spacing w:line="276" w:lineRule="auto"/>
        <w:rPr>
          <w:rFonts w:eastAsia="Times New Roman CYR" w:cs="Times New Roman"/>
        </w:rPr>
      </w:pPr>
      <w:r w:rsidRPr="00BE5665">
        <w:rPr>
          <w:rFonts w:eastAsia="Times New Roman CYR" w:cs="Times New Roman"/>
        </w:rPr>
        <w:t>‘Друзья Аню пьяными встретили’</w:t>
      </w:r>
    </w:p>
    <w:p w14:paraId="238F1A75" w14:textId="2FD0010A" w:rsidR="00EA5ACB" w:rsidRPr="00BE5665" w:rsidRDefault="00EA5ACB" w:rsidP="0073700E">
      <w:pPr>
        <w:pStyle w:val="ListParagraph"/>
        <w:numPr>
          <w:ilvl w:val="0"/>
          <w:numId w:val="35"/>
        </w:numPr>
        <w:spacing w:before="240"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E5665">
        <w:rPr>
          <w:rFonts w:ascii="Times New Roman" w:hAnsi="Times New Roman" w:cs="Times New Roman"/>
          <w:sz w:val="24"/>
          <w:szCs w:val="24"/>
        </w:rPr>
        <w:t>̕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Igor</w:t>
      </w:r>
      <w:r w:rsidRPr="00BE5665">
        <w:rPr>
          <w:rFonts w:ascii="Times New Roman" w:hAnsi="Times New Roman" w:cs="Times New Roman"/>
          <w:sz w:val="24"/>
          <w:szCs w:val="24"/>
        </w:rPr>
        <w:t>̕-ə̑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E5665">
        <w:rPr>
          <w:rFonts w:ascii="Times New Roman" w:hAnsi="Times New Roman" w:cs="Times New Roman"/>
          <w:b/>
          <w:sz w:val="24"/>
          <w:szCs w:val="24"/>
        </w:rPr>
        <w:t>ü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E5665">
        <w:rPr>
          <w:rFonts w:ascii="Times New Roman" w:hAnsi="Times New Roman" w:cs="Times New Roman"/>
          <w:b/>
          <w:sz w:val="24"/>
          <w:szCs w:val="24"/>
        </w:rPr>
        <w:t>šə̈-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="009C36E6"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5665">
        <w:rPr>
          <w:rFonts w:ascii="Times New Roman" w:hAnsi="Times New Roman" w:cs="Times New Roman"/>
          <w:sz w:val="24"/>
          <w:szCs w:val="24"/>
        </w:rPr>
        <w:t>äš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BE5665">
        <w:rPr>
          <w:rFonts w:ascii="Times New Roman" w:hAnsi="Times New Roman" w:cs="Times New Roman"/>
          <w:sz w:val="24"/>
          <w:szCs w:val="24"/>
        </w:rPr>
        <w:t>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5665">
        <w:rPr>
          <w:rFonts w:ascii="Times New Roman" w:hAnsi="Times New Roman" w:cs="Times New Roman"/>
          <w:sz w:val="24"/>
          <w:szCs w:val="24"/>
        </w:rPr>
        <w:t>.</w:t>
      </w:r>
    </w:p>
    <w:p w14:paraId="16F36484" w14:textId="72A7EBE0" w:rsidR="00EA5ACB" w:rsidRPr="00BE5665" w:rsidRDefault="00EA5ACB" w:rsidP="008C73A9">
      <w:pPr>
        <w:pStyle w:val="ListParagraph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 xml:space="preserve">Аня </w:t>
      </w:r>
      <w:r w:rsidRPr="00BE5665">
        <w:rPr>
          <w:rFonts w:ascii="Times New Roman" w:hAnsi="Times New Roman" w:cs="Times New Roman"/>
          <w:sz w:val="24"/>
          <w:szCs w:val="24"/>
        </w:rPr>
        <w:tab/>
        <w:t>Игорь-</w:t>
      </w:r>
      <w:r w:rsidRPr="00764BF7">
        <w:rPr>
          <w:rFonts w:ascii="Times New Roman" w:hAnsi="Times New Roman" w:cs="Times New Roman"/>
          <w:szCs w:val="24"/>
          <w:lang w:val="en-US"/>
        </w:rPr>
        <w:t>ACC</w:t>
      </w:r>
      <w:r w:rsidRPr="00764BF7">
        <w:rPr>
          <w:rFonts w:ascii="Times New Roman" w:hAnsi="Times New Roman" w:cs="Times New Roman"/>
          <w:b/>
          <w:szCs w:val="24"/>
        </w:rPr>
        <w:t xml:space="preserve"> </w:t>
      </w:r>
      <w:r w:rsidRPr="00BE5665">
        <w:rPr>
          <w:rFonts w:ascii="Times New Roman" w:hAnsi="Times New Roman" w:cs="Times New Roman"/>
          <w:b/>
          <w:sz w:val="24"/>
          <w:szCs w:val="24"/>
        </w:rPr>
        <w:tab/>
        <w:t>пьяный-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вст</w:t>
      </w:r>
      <w:ins w:id="1" w:author="admin" w:date="2017-10-24T00:51:00Z">
        <w:r w:rsidRPr="00BE5665">
          <w:rPr>
            <w:rFonts w:ascii="Times New Roman" w:hAnsi="Times New Roman" w:cs="Times New Roman"/>
            <w:sz w:val="24"/>
            <w:szCs w:val="24"/>
          </w:rPr>
          <w:t>р</w:t>
        </w:r>
      </w:ins>
      <w:r w:rsidRPr="00BE5665">
        <w:rPr>
          <w:rFonts w:ascii="Times New Roman" w:hAnsi="Times New Roman" w:cs="Times New Roman"/>
          <w:sz w:val="24"/>
          <w:szCs w:val="24"/>
        </w:rPr>
        <w:t>етить-</w:t>
      </w:r>
      <w:r w:rsidRPr="00764BF7">
        <w:rPr>
          <w:rFonts w:ascii="Times New Roman" w:hAnsi="Times New Roman" w:cs="Times New Roman"/>
          <w:szCs w:val="24"/>
          <w:lang w:val="en-US"/>
        </w:rPr>
        <w:t>P</w:t>
      </w:r>
      <w:r w:rsidR="00A3172E" w:rsidRPr="00764BF7">
        <w:rPr>
          <w:rFonts w:ascii="Times New Roman" w:hAnsi="Times New Roman" w:cs="Times New Roman"/>
          <w:szCs w:val="24"/>
          <w:lang w:val="en-US"/>
        </w:rPr>
        <w:t>RET</w:t>
      </w:r>
    </w:p>
    <w:p w14:paraId="42167D53" w14:textId="59C28A69" w:rsidR="00C15137" w:rsidRPr="00BE5665" w:rsidRDefault="00EA5ACB" w:rsidP="008C73A9">
      <w:pPr>
        <w:spacing w:after="0"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‘Аня Игоря пьяным встретила’</w:t>
      </w:r>
    </w:p>
    <w:p w14:paraId="5E830BE5" w14:textId="349095C2" w:rsidR="00E06067" w:rsidRPr="00BE5665" w:rsidRDefault="00E06067" w:rsidP="008C73A9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В горномарийско</w:t>
      </w:r>
      <w:r w:rsidR="00FC319D" w:rsidRPr="00BE5665">
        <w:rPr>
          <w:rStyle w:val="CommentReference"/>
          <w:rFonts w:ascii="Times New Roman" w:hAnsi="Times New Roman" w:cs="Times New Roman"/>
          <w:sz w:val="24"/>
          <w:szCs w:val="24"/>
        </w:rPr>
        <w:t>м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возможен также контроль </w:t>
      </w:r>
      <w:r w:rsidR="009C36E6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депиктива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непрямым объектом</w:t>
      </w:r>
      <w:r w:rsidR="00F553FD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="000B3735" w:rsidRPr="00BE5665">
        <w:rPr>
          <w:rStyle w:val="CommentReference"/>
          <w:rFonts w:ascii="Times New Roman" w:hAnsi="Times New Roman" w:cs="Times New Roman"/>
          <w:sz w:val="24"/>
          <w:szCs w:val="24"/>
        </w:rPr>
        <w:t>1</w:t>
      </w:r>
      <w:r w:rsidR="00764BF7" w:rsidRPr="00764BF7">
        <w:rPr>
          <w:rStyle w:val="CommentReference"/>
          <w:rFonts w:ascii="Times New Roman" w:hAnsi="Times New Roman" w:cs="Times New Roman"/>
          <w:sz w:val="24"/>
          <w:szCs w:val="24"/>
        </w:rPr>
        <w:t>2</w:t>
      </w:r>
      <w:r w:rsidR="00F553FD" w:rsidRPr="00BE5665">
        <w:rPr>
          <w:rStyle w:val="CommentReference"/>
          <w:rFonts w:ascii="Times New Roman" w:hAnsi="Times New Roman" w:cs="Times New Roman"/>
          <w:sz w:val="24"/>
          <w:szCs w:val="24"/>
        </w:rPr>
        <w:t>):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</w:p>
    <w:p w14:paraId="6E602F0D" w14:textId="422DC3D7" w:rsidR="00212A3F" w:rsidRPr="00BE5665" w:rsidRDefault="00212A3F" w:rsidP="0073700E">
      <w:pPr>
        <w:pStyle w:val="ListParagraph"/>
        <w:numPr>
          <w:ilvl w:val="0"/>
          <w:numId w:val="35"/>
        </w:num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ä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5665">
        <w:rPr>
          <w:rFonts w:ascii="Times New Roman" w:hAnsi="Times New Roman" w:cs="Times New Roman"/>
          <w:sz w:val="24"/>
          <w:szCs w:val="24"/>
        </w:rPr>
        <w:t xml:space="preserve">ä-žə̈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="00764BF7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Pr="00BE5665">
        <w:rPr>
          <w:rFonts w:ascii="Times New Roman" w:hAnsi="Times New Roman" w:cs="Times New Roman"/>
          <w:sz w:val="24"/>
          <w:szCs w:val="24"/>
        </w:rPr>
        <w:t>̕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665">
        <w:rPr>
          <w:rFonts w:ascii="Times New Roman" w:hAnsi="Times New Roman" w:cs="Times New Roman"/>
          <w:sz w:val="24"/>
          <w:szCs w:val="24"/>
        </w:rPr>
        <w:t>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764BF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665">
        <w:rPr>
          <w:rFonts w:ascii="Times New Roman" w:hAnsi="Times New Roman" w:cs="Times New Roman"/>
          <w:sz w:val="24"/>
          <w:szCs w:val="24"/>
        </w:rPr>
        <w:t>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="00CF31D3"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E5665">
        <w:rPr>
          <w:rFonts w:ascii="Times New Roman" w:hAnsi="Times New Roman" w:cs="Times New Roman"/>
          <w:b/>
          <w:sz w:val="24"/>
          <w:szCs w:val="24"/>
        </w:rPr>
        <w:t>ü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E5665">
        <w:rPr>
          <w:rFonts w:ascii="Times New Roman" w:hAnsi="Times New Roman" w:cs="Times New Roman"/>
          <w:b/>
          <w:sz w:val="24"/>
          <w:szCs w:val="24"/>
        </w:rPr>
        <w:t>šə̈-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E5665">
        <w:rPr>
          <w:rFonts w:ascii="Times New Roman" w:hAnsi="Times New Roman" w:cs="Times New Roman"/>
          <w:b/>
          <w:sz w:val="24"/>
          <w:szCs w:val="24"/>
        </w:rPr>
        <w:t>ä</w:t>
      </w:r>
      <w:r w:rsidRPr="00BE566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Pr="00BE5665">
        <w:rPr>
          <w:rFonts w:ascii="Times New Roman" w:hAnsi="Times New Roman" w:cs="Times New Roman"/>
          <w:sz w:val="24"/>
          <w:szCs w:val="24"/>
        </w:rPr>
        <w:t>-</w:t>
      </w:r>
      <w:r w:rsidRPr="00BE566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BE5665">
        <w:rPr>
          <w:rFonts w:ascii="Times New Roman" w:hAnsi="Times New Roman" w:cs="Times New Roman"/>
          <w:sz w:val="24"/>
          <w:szCs w:val="24"/>
        </w:rPr>
        <w:t>.</w:t>
      </w:r>
    </w:p>
    <w:p w14:paraId="721CE66C" w14:textId="5182E4CA" w:rsidR="00212A3F" w:rsidRPr="00BE5665" w:rsidRDefault="00212A3F" w:rsidP="008C73A9">
      <w:pPr>
        <w:pStyle w:val="ListParagraph"/>
        <w:spacing w:after="0" w:line="276" w:lineRule="auto"/>
        <w:ind w:left="-567" w:firstLine="567"/>
        <w:rPr>
          <w:rFonts w:ascii="Times New Roman" w:hAnsi="Times New Roman" w:cs="Times New Roman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мама-</w:t>
      </w:r>
      <w:r w:rsidRPr="00BE5665">
        <w:rPr>
          <w:rFonts w:ascii="Times New Roman" w:hAnsi="Times New Roman" w:cs="Times New Roman"/>
          <w:szCs w:val="24"/>
          <w:lang w:val="en-US"/>
        </w:rPr>
        <w:t>POSS</w:t>
      </w:r>
      <w:r w:rsidRPr="00BE5665">
        <w:rPr>
          <w:rFonts w:ascii="Times New Roman" w:hAnsi="Times New Roman" w:cs="Times New Roman"/>
          <w:szCs w:val="24"/>
        </w:rPr>
        <w:t>.3</w:t>
      </w:r>
      <w:r w:rsidRPr="00BE5665">
        <w:rPr>
          <w:rFonts w:ascii="Times New Roman" w:hAnsi="Times New Roman" w:cs="Times New Roman"/>
          <w:szCs w:val="24"/>
          <w:lang w:val="en-US"/>
        </w:rPr>
        <w:t>SG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="00CF31D3"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sz w:val="24"/>
          <w:szCs w:val="24"/>
        </w:rPr>
        <w:t>Петя-</w:t>
      </w:r>
      <w:r w:rsidRPr="00BE5665">
        <w:rPr>
          <w:rFonts w:ascii="Times New Roman" w:hAnsi="Times New Roman" w:cs="Times New Roman"/>
          <w:szCs w:val="24"/>
          <w:lang w:val="en-US"/>
        </w:rPr>
        <w:t>DAT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роза-</w:t>
      </w:r>
      <w:r w:rsidRPr="00BE5665">
        <w:rPr>
          <w:rFonts w:ascii="Times New Roman" w:hAnsi="Times New Roman" w:cs="Times New Roman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</w:r>
      <w:r w:rsidRPr="00BE5665">
        <w:rPr>
          <w:rFonts w:ascii="Times New Roman" w:hAnsi="Times New Roman" w:cs="Times New Roman"/>
          <w:b/>
          <w:sz w:val="24"/>
          <w:szCs w:val="24"/>
        </w:rPr>
        <w:t>пьяный-</w:t>
      </w:r>
      <w:r w:rsidRPr="00BE5665">
        <w:rPr>
          <w:rFonts w:ascii="Times New Roman" w:hAnsi="Times New Roman" w:cs="Times New Roman"/>
          <w:b/>
          <w:szCs w:val="24"/>
          <w:lang w:val="en-US"/>
        </w:rPr>
        <w:t>DAT</w:t>
      </w:r>
      <w:r w:rsidRPr="00BE5665">
        <w:rPr>
          <w:rFonts w:ascii="Times New Roman" w:hAnsi="Times New Roman" w:cs="Times New Roman"/>
          <w:szCs w:val="24"/>
        </w:rPr>
        <w:t xml:space="preserve"> </w:t>
      </w:r>
      <w:r w:rsidRPr="00BE5665">
        <w:rPr>
          <w:rFonts w:ascii="Times New Roman" w:hAnsi="Times New Roman" w:cs="Times New Roman"/>
          <w:sz w:val="24"/>
          <w:szCs w:val="24"/>
        </w:rPr>
        <w:tab/>
        <w:t>дать-</w:t>
      </w:r>
      <w:r w:rsidRPr="00BE5665">
        <w:rPr>
          <w:rFonts w:ascii="Times New Roman" w:hAnsi="Times New Roman" w:cs="Times New Roman"/>
          <w:szCs w:val="24"/>
          <w:lang w:val="en-US"/>
        </w:rPr>
        <w:t>P</w:t>
      </w:r>
      <w:r w:rsidR="00A3172E" w:rsidRPr="00BE5665">
        <w:rPr>
          <w:rFonts w:ascii="Times New Roman" w:hAnsi="Times New Roman" w:cs="Times New Roman"/>
          <w:szCs w:val="24"/>
          <w:lang w:val="en-US"/>
        </w:rPr>
        <w:t>RET</w:t>
      </w:r>
      <w:r w:rsidRPr="00BE5665">
        <w:rPr>
          <w:rFonts w:ascii="Times New Roman" w:hAnsi="Times New Roman" w:cs="Times New Roman"/>
          <w:szCs w:val="24"/>
        </w:rPr>
        <w:t xml:space="preserve"> </w:t>
      </w:r>
    </w:p>
    <w:p w14:paraId="009E4DF9" w14:textId="56C5785E" w:rsidR="00CF31D3" w:rsidRPr="00BE5665" w:rsidRDefault="00CF31D3" w:rsidP="008C73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665">
        <w:rPr>
          <w:rFonts w:ascii="Times New Roman" w:hAnsi="Times New Roman" w:cs="Times New Roman"/>
          <w:sz w:val="24"/>
          <w:szCs w:val="24"/>
        </w:rPr>
        <w:t>‘Мама дала Пете пьяному розу’</w:t>
      </w:r>
      <w:r w:rsidRPr="00BE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A462773" w14:textId="0F05ADA7" w:rsidR="00185E48" w:rsidRPr="00BE5665" w:rsidRDefault="00185E48" w:rsidP="008C73A9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Однако в данном случае </w:t>
      </w:r>
      <w:r w:rsidR="00CF31D3" w:rsidRPr="00BE5665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CF31D3" w:rsidRPr="00BE5665">
        <w:rPr>
          <w:rFonts w:ascii="Times New Roman" w:hAnsi="Times New Roman" w:cs="Times New Roman"/>
          <w:i/>
          <w:sz w:val="24"/>
          <w:szCs w:val="24"/>
        </w:rPr>
        <w:t>ü</w:t>
      </w:r>
      <w:r w:rsidR="00CF31D3" w:rsidRPr="00BE566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F31D3" w:rsidRPr="00BE5665">
        <w:rPr>
          <w:rFonts w:ascii="Times New Roman" w:hAnsi="Times New Roman" w:cs="Times New Roman"/>
          <w:i/>
          <w:sz w:val="24"/>
          <w:szCs w:val="24"/>
        </w:rPr>
        <w:t>šə̈</w:t>
      </w:r>
      <w:r w:rsidR="00CF31D3" w:rsidRPr="00BE566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F31D3" w:rsidRPr="00BE5665">
        <w:rPr>
          <w:rFonts w:ascii="Times New Roman" w:hAnsi="Times New Roman" w:cs="Times New Roman"/>
          <w:i/>
          <w:sz w:val="24"/>
          <w:szCs w:val="24"/>
        </w:rPr>
        <w:t>ä</w:t>
      </w:r>
      <w:r w:rsidR="00CF31D3" w:rsidRPr="00BE566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F31D3" w:rsidRPr="00BE5665">
        <w:rPr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является аппозитивным депиктивом, но не собственно депиктивом.</w:t>
      </w:r>
      <w:r w:rsidR="00AB3778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(см. раздел </w:t>
      </w:r>
      <w:r w:rsidR="00B8010C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III</w:t>
      </w:r>
      <w:r w:rsidR="00B8010C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B8010C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i</w:t>
      </w:r>
      <w:r w:rsidR="00AB3778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</w:p>
    <w:p w14:paraId="32715087" w14:textId="27CEE33F" w:rsidR="0018460E" w:rsidRPr="00BE5665" w:rsidRDefault="0018460E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Согласно </w:t>
      </w:r>
      <w:r w:rsidR="00222CED" w:rsidRPr="00BE5665">
        <w:rPr>
          <w:rStyle w:val="CommentReference"/>
          <w:rFonts w:ascii="Times New Roman" w:hAnsi="Times New Roman" w:cs="Times New Roman"/>
          <w:sz w:val="24"/>
          <w:szCs w:val="24"/>
        </w:rPr>
        <w:t>(Pylkkänen, 2008), (Irimia, 2005)</w:t>
      </w:r>
      <w:r w:rsidR="001718A5" w:rsidRPr="00BE5665">
        <w:rPr>
          <w:rStyle w:val="CommentReference"/>
          <w:rFonts w:ascii="Times New Roman" w:hAnsi="Times New Roman" w:cs="Times New Roman"/>
          <w:sz w:val="24"/>
          <w:szCs w:val="24"/>
        </w:rPr>
        <w:t>,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в </w:t>
      </w:r>
      <w:r w:rsidR="00222CED" w:rsidRPr="00BE5665">
        <w:rPr>
          <w:rStyle w:val="CommentReference"/>
          <w:rFonts w:ascii="Times New Roman" w:hAnsi="Times New Roman" w:cs="Times New Roman"/>
          <w:sz w:val="24"/>
          <w:szCs w:val="24"/>
        </w:rPr>
        <w:t>финском</w:t>
      </w:r>
      <w:r w:rsidR="00B8010C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="000B3735" w:rsidRPr="00BE5665">
        <w:rPr>
          <w:rStyle w:val="CommentReference"/>
          <w:rFonts w:ascii="Times New Roman" w:hAnsi="Times New Roman" w:cs="Times New Roman"/>
          <w:sz w:val="24"/>
          <w:szCs w:val="24"/>
        </w:rPr>
        <w:t>1</w:t>
      </w:r>
      <w:r w:rsidR="00D05A14" w:rsidRPr="00D05A14">
        <w:rPr>
          <w:rStyle w:val="CommentReference"/>
          <w:rFonts w:ascii="Times New Roman" w:hAnsi="Times New Roman" w:cs="Times New Roman"/>
          <w:sz w:val="24"/>
          <w:szCs w:val="24"/>
        </w:rPr>
        <w:t>3</w:t>
      </w:r>
      <w:r w:rsidR="00B8010C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="00222CED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и венда</w:t>
      </w:r>
      <w:r w:rsidR="00FF4399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(банту)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контролёром может выступать имплицитный внешний аргумент, что невозможно в горномарийском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B8010C" w:rsidRPr="00BE5665">
        <w:rPr>
          <w:rStyle w:val="CommentReference"/>
          <w:rFonts w:ascii="Times New Roman" w:hAnsi="Times New Roman" w:cs="Times New Roman"/>
          <w:sz w:val="24"/>
          <w:szCs w:val="24"/>
        </w:rPr>
        <w:t>(1</w:t>
      </w:r>
      <w:r w:rsidR="00D05A14" w:rsidRPr="00D05A14">
        <w:rPr>
          <w:rStyle w:val="CommentReference"/>
          <w:rFonts w:ascii="Times New Roman" w:hAnsi="Times New Roman" w:cs="Times New Roman"/>
          <w:sz w:val="24"/>
          <w:szCs w:val="24"/>
        </w:rPr>
        <w:t>4</w:t>
      </w:r>
      <w:r w:rsidR="00B8010C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6E96018A" w14:textId="465B66B7" w:rsidR="00DD4F1A" w:rsidRPr="00BE5665" w:rsidRDefault="00DD4F1A" w:rsidP="0073700E">
      <w:pPr>
        <w:pStyle w:val="ListParagraph"/>
        <w:numPr>
          <w:ilvl w:val="0"/>
          <w:numId w:val="35"/>
        </w:numPr>
        <w:spacing w:after="0" w:line="276" w:lineRule="auto"/>
        <w:ind w:left="-567"/>
        <w:rPr>
          <w:rStyle w:val="CommentReference"/>
          <w:rFonts w:ascii="Times New Roman" w:hAnsi="Times New Roman" w:cs="Times New Roman"/>
          <w:sz w:val="24"/>
          <w:szCs w:val="24"/>
          <w:lang w:val="en-US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 xml:space="preserve">Kiria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ab/>
        <w:t xml:space="preserve">kirjoitet-t-i-in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ab/>
        <w:t>humalas-sa.</w:t>
      </w:r>
    </w:p>
    <w:p w14:paraId="0BC5EEB7" w14:textId="4E552BE3" w:rsidR="00DD4F1A" w:rsidRPr="00BE5665" w:rsidRDefault="00D85F19" w:rsidP="008C73A9">
      <w:pPr>
        <w:spacing w:after="0" w:line="276" w:lineRule="auto"/>
        <w:ind w:left="-426" w:firstLine="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книга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.</w:t>
      </w:r>
      <w:r w:rsidR="00DD4F1A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NOM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писать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-</w:t>
      </w:r>
      <w:r w:rsidR="00DD4F1A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 xml:space="preserve">PASS.-PST.-3.SG. 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пьяный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DD4F1A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SG</w:t>
      </w:r>
      <w:r w:rsidR="00DD4F1A" w:rsidRPr="00BE5665">
        <w:rPr>
          <w:rStyle w:val="CommentReference"/>
          <w:rFonts w:ascii="Times New Roman" w:hAnsi="Times New Roman" w:cs="Times New Roman"/>
          <w:sz w:val="22"/>
          <w:szCs w:val="24"/>
        </w:rPr>
        <w:t>-</w:t>
      </w:r>
      <w:r w:rsidR="00DD4F1A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ESS</w:t>
      </w:r>
      <w:r w:rsidR="00DD4F1A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624A825E" w14:textId="7C490A67" w:rsidR="00DD4F1A" w:rsidRPr="00BE5665" w:rsidRDefault="00D85F19" w:rsidP="008C73A9">
      <w:pPr>
        <w:spacing w:line="276" w:lineRule="auto"/>
        <w:ind w:left="-426" w:firstLine="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‘Книга была написана пьяным’ (когда автор был пьян)</w:t>
      </w:r>
      <w:r w:rsidR="000C7C01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DB0D5F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DB0D5F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DB0D5F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0C7C01" w:rsidRPr="00BE5665">
        <w:rPr>
          <w:rStyle w:val="CommentReference"/>
          <w:rFonts w:ascii="Times New Roman" w:hAnsi="Times New Roman" w:cs="Times New Roman"/>
          <w:sz w:val="24"/>
          <w:szCs w:val="24"/>
        </w:rPr>
        <w:t>(</w:t>
      </w:r>
      <w:r w:rsidR="00DB0D5F" w:rsidRPr="00BE56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Irimia</w:t>
      </w:r>
      <w:r w:rsidR="00DB0D5F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, 2011: </w:t>
      </w:r>
      <w:r w:rsidR="000C7C01" w:rsidRPr="00BE5665">
        <w:rPr>
          <w:rStyle w:val="CommentReference"/>
          <w:rFonts w:ascii="Times New Roman" w:hAnsi="Times New Roman" w:cs="Times New Roman"/>
          <w:sz w:val="24"/>
          <w:szCs w:val="24"/>
        </w:rPr>
        <w:t>134)</w:t>
      </w:r>
    </w:p>
    <w:p w14:paraId="1E68DD01" w14:textId="3DF8C53C" w:rsidR="001718A5" w:rsidRPr="00BE5665" w:rsidRDefault="001718A5" w:rsidP="0073700E">
      <w:pPr>
        <w:pStyle w:val="ListParagraph"/>
        <w:numPr>
          <w:ilvl w:val="0"/>
          <w:numId w:val="35"/>
        </w:numPr>
        <w:spacing w:line="276" w:lineRule="auto"/>
        <w:ind w:left="-709" w:hanging="142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*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Paj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ka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č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k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-ə̑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n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kolt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-ə̑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m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ə̑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D85F19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ə̑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l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-ə̑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n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9C36E6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ü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šə̈.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</w:p>
    <w:p w14:paraId="3DEF308B" w14:textId="3D4484C7" w:rsidR="001718A5" w:rsidRPr="00BE5665" w:rsidRDefault="00843D61" w:rsidP="008C73A9">
      <w:pPr>
        <w:pStyle w:val="ListParagraph"/>
        <w:spacing w:line="276" w:lineRule="auto"/>
        <w:ind w:left="-709" w:firstLine="709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м</w:t>
      </w:r>
      <w:r w:rsidR="001718A5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ясо </w:t>
      </w:r>
      <w:r w:rsidR="00D85F19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1718A5" w:rsidRPr="00BE5665">
        <w:rPr>
          <w:rStyle w:val="CommentReference"/>
          <w:rFonts w:ascii="Times New Roman" w:hAnsi="Times New Roman" w:cs="Times New Roman"/>
          <w:sz w:val="24"/>
          <w:szCs w:val="24"/>
        </w:rPr>
        <w:t>есть-</w:t>
      </w:r>
      <w:r w:rsidR="001718A5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CVB</w:t>
      </w:r>
      <w:r w:rsidR="001718A5" w:rsidRPr="00BE5665">
        <w:rPr>
          <w:rStyle w:val="CommentReference"/>
          <w:rFonts w:ascii="Times New Roman" w:hAnsi="Times New Roman" w:cs="Times New Roman"/>
          <w:sz w:val="22"/>
          <w:szCs w:val="24"/>
        </w:rPr>
        <w:t xml:space="preserve"> </w:t>
      </w:r>
      <w:r w:rsidR="001718A5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посылать-</w:t>
      </w:r>
      <w:r w:rsidR="001718A5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PTCP</w:t>
      </w:r>
      <w:r w:rsidR="001718A5" w:rsidRPr="00BE5665">
        <w:rPr>
          <w:rStyle w:val="CommentReference"/>
          <w:rFonts w:ascii="Times New Roman" w:hAnsi="Times New Roman" w:cs="Times New Roman"/>
          <w:sz w:val="22"/>
          <w:szCs w:val="24"/>
        </w:rPr>
        <w:t>.</w:t>
      </w:r>
      <w:r w:rsidR="001718A5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PASS</w:t>
      </w:r>
      <w:r w:rsidR="001718A5" w:rsidRPr="00BE5665">
        <w:rPr>
          <w:rStyle w:val="CommentReference"/>
          <w:rFonts w:ascii="Times New Roman" w:hAnsi="Times New Roman" w:cs="Times New Roman"/>
          <w:sz w:val="22"/>
          <w:szCs w:val="24"/>
        </w:rPr>
        <w:t xml:space="preserve"> </w:t>
      </w:r>
      <w:r w:rsidR="001718A5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25101D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RETR</w:t>
      </w:r>
      <w:r w:rsidR="0025101D" w:rsidRPr="00BE5665">
        <w:rPr>
          <w:rStyle w:val="CommentReference"/>
          <w:rFonts w:ascii="Times New Roman" w:hAnsi="Times New Roman" w:cs="Times New Roman"/>
          <w:sz w:val="22"/>
          <w:szCs w:val="24"/>
        </w:rPr>
        <w:t>2</w:t>
      </w:r>
      <w:r w:rsidR="001718A5" w:rsidRPr="00BE5665">
        <w:rPr>
          <w:rStyle w:val="CommentReference"/>
          <w:rFonts w:ascii="Times New Roman" w:hAnsi="Times New Roman" w:cs="Times New Roman"/>
          <w:sz w:val="20"/>
          <w:szCs w:val="24"/>
        </w:rPr>
        <w:t xml:space="preserve">  </w:t>
      </w:r>
      <w:r w:rsidR="00D85F19"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1718A5"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пьяный</w:t>
      </w:r>
    </w:p>
    <w:p w14:paraId="5DC8841A" w14:textId="4558DF39" w:rsidR="001718A5" w:rsidRPr="00BE5665" w:rsidRDefault="00D210F5" w:rsidP="008C73A9">
      <w:pPr>
        <w:pStyle w:val="ListParagraph"/>
        <w:spacing w:line="276" w:lineRule="auto"/>
        <w:ind w:left="-349" w:firstLine="349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*</w:t>
      </w:r>
      <w:r w:rsidR="001718A5" w:rsidRPr="00BE5665">
        <w:rPr>
          <w:rStyle w:val="CommentReference"/>
          <w:rFonts w:ascii="Times New Roman" w:hAnsi="Times New Roman" w:cs="Times New Roman"/>
          <w:sz w:val="24"/>
          <w:szCs w:val="24"/>
        </w:rPr>
        <w:t>‘Мясо было съедено пьяным’</w:t>
      </w:r>
    </w:p>
    <w:p w14:paraId="40C17AD1" w14:textId="71A0FDA7" w:rsidR="00D14BEA" w:rsidRPr="00BE5665" w:rsidRDefault="0018460E" w:rsidP="00ED5B8D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В </w:t>
      </w:r>
      <w:r w:rsidR="00490078" w:rsidRPr="00BE5665">
        <w:rPr>
          <w:rStyle w:val="CommentReference"/>
          <w:rFonts w:ascii="Times New Roman" w:hAnsi="Times New Roman" w:cs="Times New Roman"/>
          <w:sz w:val="24"/>
          <w:szCs w:val="24"/>
        </w:rPr>
        <w:t>венда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возможен контроль из предложной группы. В горномарийском контроль из послеложной группы невозможен.</w:t>
      </w:r>
    </w:p>
    <w:p w14:paraId="3210A4B7" w14:textId="1A1EEEF7" w:rsidR="0018460E" w:rsidRPr="00D740C9" w:rsidRDefault="0018460E" w:rsidP="008C73A9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Некоторые прилагательные в горномарийском языке имеют особую полную форму</w:t>
      </w:r>
      <w:r w:rsidR="00E05B4C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на </w:t>
      </w:r>
      <w:r w:rsidR="002D02D5" w:rsidRPr="00296EB0">
        <w:rPr>
          <w:rStyle w:val="CommentReference"/>
          <w:rFonts w:ascii="Times New Roman" w:hAnsi="Times New Roman" w:cs="Times New Roman"/>
          <w:i/>
          <w:sz w:val="24"/>
          <w:szCs w:val="24"/>
        </w:rPr>
        <w:t>–(</w:t>
      </w:r>
      <w:r w:rsidR="00E05B4C" w:rsidRPr="00296E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</w:t>
      </w:r>
      <w:r w:rsidR="002D02D5" w:rsidRPr="00296EB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05B4C" w:rsidRPr="00296EB0">
        <w:rPr>
          <w:rFonts w:ascii="Times New Roman" w:hAnsi="Times New Roman" w:cs="Times New Roman"/>
          <w:i/>
          <w:color w:val="000000"/>
          <w:sz w:val="24"/>
          <w:szCs w:val="24"/>
        </w:rPr>
        <w:t>ə̑</w:t>
      </w:r>
      <w:r w:rsidRPr="00296EB0">
        <w:rPr>
          <w:rStyle w:val="CommentReference"/>
          <w:rFonts w:ascii="Times New Roman" w:hAnsi="Times New Roman" w:cs="Times New Roman"/>
          <w:i/>
          <w:sz w:val="24"/>
          <w:szCs w:val="24"/>
        </w:rPr>
        <w:t>.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Её использование в </w:t>
      </w:r>
      <w:r w:rsidR="004F3D15">
        <w:rPr>
          <w:rStyle w:val="CommentReference"/>
          <w:rFonts w:ascii="Times New Roman" w:hAnsi="Times New Roman" w:cs="Times New Roman"/>
          <w:sz w:val="24"/>
          <w:szCs w:val="24"/>
        </w:rPr>
        <w:t>препозиции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неграмматично. Именно эта форма используется в депиктивной конструкции</w:t>
      </w:r>
      <w:r w:rsidR="00D740C9">
        <w:rPr>
          <w:rStyle w:val="CommentReference"/>
          <w:rFonts w:ascii="Times New Roman" w:hAnsi="Times New Roman" w:cs="Times New Roman"/>
          <w:sz w:val="24"/>
          <w:szCs w:val="24"/>
        </w:rPr>
        <w:t>:</w:t>
      </w:r>
    </w:p>
    <w:p w14:paraId="70CEF2D5" w14:textId="59928795" w:rsidR="00E64D47" w:rsidRPr="00E64D47" w:rsidRDefault="00E64D47" w:rsidP="00E64D47">
      <w:pPr>
        <w:pStyle w:val="ListParagraph"/>
        <w:numPr>
          <w:ilvl w:val="0"/>
          <w:numId w:val="35"/>
        </w:numPr>
        <w:spacing w:before="240"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4D4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4D47">
        <w:rPr>
          <w:rFonts w:ascii="Times New Roman" w:hAnsi="Times New Roman" w:cs="Times New Roman"/>
          <w:sz w:val="24"/>
          <w:szCs w:val="24"/>
        </w:rPr>
        <w:t>ə̈</w:t>
      </w:r>
      <w:r w:rsidRPr="00E64D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4D47">
        <w:rPr>
          <w:rFonts w:ascii="Times New Roman" w:hAnsi="Times New Roman" w:cs="Times New Roman"/>
          <w:sz w:val="24"/>
          <w:szCs w:val="24"/>
        </w:rPr>
        <w:t xml:space="preserve">̕ </w:t>
      </w:r>
      <w:r w:rsidRPr="00E64D47">
        <w:rPr>
          <w:rFonts w:ascii="Times New Roman" w:hAnsi="Times New Roman" w:cs="Times New Roman"/>
          <w:sz w:val="24"/>
          <w:szCs w:val="24"/>
        </w:rPr>
        <w:tab/>
      </w:r>
      <w:r w:rsidRPr="00E64D47">
        <w:rPr>
          <w:rFonts w:ascii="Times New Roman" w:hAnsi="Times New Roman" w:cs="Times New Roman"/>
          <w:sz w:val="24"/>
          <w:szCs w:val="24"/>
          <w:lang w:val="en-US"/>
        </w:rPr>
        <w:t>olma</w:t>
      </w:r>
      <w:r w:rsidRPr="00E64D47">
        <w:rPr>
          <w:rFonts w:ascii="Times New Roman" w:hAnsi="Times New Roman" w:cs="Times New Roman"/>
          <w:sz w:val="24"/>
          <w:szCs w:val="24"/>
        </w:rPr>
        <w:t>-</w:t>
      </w:r>
      <w:r w:rsidRPr="00E64D4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4D47">
        <w:rPr>
          <w:rFonts w:ascii="Times New Roman" w:hAnsi="Times New Roman" w:cs="Times New Roman"/>
          <w:sz w:val="24"/>
          <w:szCs w:val="24"/>
        </w:rPr>
        <w:t xml:space="preserve"> </w:t>
      </w:r>
      <w:r w:rsidRPr="00E64D47">
        <w:rPr>
          <w:rFonts w:ascii="Times New Roman" w:hAnsi="Times New Roman" w:cs="Times New Roman"/>
          <w:sz w:val="24"/>
          <w:szCs w:val="24"/>
        </w:rPr>
        <w:tab/>
      </w:r>
      <w:r w:rsidRPr="00E64D47">
        <w:rPr>
          <w:rFonts w:ascii="Times New Roman" w:hAnsi="Times New Roman" w:cs="Times New Roman"/>
          <w:sz w:val="24"/>
          <w:szCs w:val="24"/>
        </w:rPr>
        <w:tab/>
      </w:r>
      <w:r w:rsidRPr="00E64D47">
        <w:rPr>
          <w:rFonts w:ascii="Times New Roman" w:hAnsi="Times New Roman" w:cs="Times New Roman"/>
          <w:b/>
          <w:sz w:val="24"/>
          <w:szCs w:val="24"/>
        </w:rPr>
        <w:t>ə̑ž</w:t>
      </w:r>
      <w:r w:rsidRPr="00E64D47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E64D47">
        <w:rPr>
          <w:rFonts w:ascii="Times New Roman" w:hAnsi="Times New Roman" w:cs="Times New Roman"/>
          <w:b/>
          <w:sz w:val="24"/>
          <w:szCs w:val="24"/>
        </w:rPr>
        <w:t>-</w:t>
      </w:r>
      <w:r w:rsidRPr="00E64D4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64D47">
        <w:rPr>
          <w:rFonts w:ascii="Times New Roman" w:hAnsi="Times New Roman" w:cs="Times New Roman"/>
          <w:b/>
          <w:sz w:val="24"/>
          <w:szCs w:val="24"/>
        </w:rPr>
        <w:t>ə̑-</w:t>
      </w:r>
      <w:r w:rsidRPr="00E64D4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6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D47">
        <w:rPr>
          <w:rFonts w:ascii="Times New Roman" w:hAnsi="Times New Roman" w:cs="Times New Roman"/>
          <w:b/>
          <w:sz w:val="24"/>
          <w:szCs w:val="24"/>
        </w:rPr>
        <w:tab/>
      </w:r>
      <w:r w:rsidRPr="00E64D47">
        <w:rPr>
          <w:rFonts w:ascii="Times New Roman" w:hAnsi="Times New Roman" w:cs="Times New Roman"/>
          <w:sz w:val="24"/>
          <w:szCs w:val="24"/>
        </w:rPr>
        <w:tab/>
      </w:r>
      <w:r w:rsidRPr="00E64D47">
        <w:rPr>
          <w:rFonts w:ascii="Times New Roman" w:hAnsi="Times New Roman" w:cs="Times New Roman"/>
          <w:sz w:val="24"/>
          <w:szCs w:val="24"/>
        </w:rPr>
        <w:tab/>
      </w:r>
      <w:r w:rsidRPr="00E64D47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E64D47">
        <w:rPr>
          <w:rFonts w:ascii="Times New Roman" w:hAnsi="Times New Roman" w:cs="Times New Roman"/>
          <w:sz w:val="24"/>
          <w:szCs w:val="24"/>
        </w:rPr>
        <w:t>č</w:t>
      </w:r>
      <w:r w:rsidRPr="00E64D4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64D47">
        <w:rPr>
          <w:rFonts w:ascii="Times New Roman" w:hAnsi="Times New Roman" w:cs="Times New Roman"/>
          <w:sz w:val="24"/>
          <w:szCs w:val="24"/>
        </w:rPr>
        <w:t>-ə̑</w:t>
      </w:r>
      <w:r w:rsidRPr="00E64D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4D47">
        <w:rPr>
          <w:rFonts w:ascii="Times New Roman" w:hAnsi="Times New Roman" w:cs="Times New Roman"/>
          <w:sz w:val="24"/>
          <w:szCs w:val="24"/>
        </w:rPr>
        <w:t>-</w:t>
      </w:r>
      <w:r w:rsidRPr="00E64D4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E64D47">
        <w:rPr>
          <w:rFonts w:ascii="Times New Roman" w:hAnsi="Times New Roman" w:cs="Times New Roman"/>
          <w:sz w:val="24"/>
          <w:szCs w:val="24"/>
        </w:rPr>
        <w:t>.</w:t>
      </w:r>
    </w:p>
    <w:p w14:paraId="4E46D61B" w14:textId="77777777" w:rsidR="00E64D47" w:rsidRPr="001F21DE" w:rsidRDefault="00E64D47" w:rsidP="00E64D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1F21DE">
        <w:rPr>
          <w:rFonts w:ascii="Times New Roman" w:hAnsi="Times New Roman" w:cs="Times New Roman"/>
          <w:sz w:val="24"/>
          <w:szCs w:val="24"/>
        </w:rPr>
        <w:t xml:space="preserve"> </w:t>
      </w:r>
      <w:r w:rsidRPr="001F21DE">
        <w:rPr>
          <w:rFonts w:ascii="Times New Roman" w:hAnsi="Times New Roman" w:cs="Times New Roman"/>
          <w:sz w:val="24"/>
          <w:szCs w:val="24"/>
        </w:rPr>
        <w:tab/>
        <w:t>яблоко-</w:t>
      </w:r>
      <w:r w:rsidRPr="001F21DE">
        <w:rPr>
          <w:rFonts w:ascii="Times New Roman" w:hAnsi="Times New Roman" w:cs="Times New Roman"/>
          <w:sz w:val="24"/>
          <w:szCs w:val="24"/>
          <w:lang w:val="en-US"/>
        </w:rPr>
        <w:t>ACC</w:t>
      </w:r>
      <w:r w:rsidRPr="001F21DE">
        <w:rPr>
          <w:rFonts w:ascii="Times New Roman" w:hAnsi="Times New Roman" w:cs="Times New Roman"/>
          <w:sz w:val="24"/>
          <w:szCs w:val="24"/>
        </w:rPr>
        <w:t xml:space="preserve"> </w:t>
      </w:r>
      <w:r w:rsidRPr="001F2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00E">
        <w:rPr>
          <w:rFonts w:ascii="Times New Roman" w:hAnsi="Times New Roman" w:cs="Times New Roman"/>
          <w:b/>
          <w:sz w:val="24"/>
          <w:szCs w:val="24"/>
        </w:rPr>
        <w:t>зелёный-</w:t>
      </w:r>
      <w:r w:rsidRPr="0073700E">
        <w:rPr>
          <w:rFonts w:ascii="Times New Roman" w:hAnsi="Times New Roman" w:cs="Times New Roman"/>
          <w:b/>
          <w:szCs w:val="24"/>
          <w:lang w:val="en-US"/>
        </w:rPr>
        <w:t>FULL</w:t>
      </w:r>
      <w:r w:rsidRPr="0073700E">
        <w:rPr>
          <w:rFonts w:ascii="Times New Roman" w:hAnsi="Times New Roman" w:cs="Times New Roman"/>
          <w:b/>
          <w:szCs w:val="24"/>
        </w:rPr>
        <w:t>-</w:t>
      </w:r>
      <w:r w:rsidRPr="0073700E">
        <w:rPr>
          <w:rFonts w:ascii="Times New Roman" w:hAnsi="Times New Roman" w:cs="Times New Roman"/>
          <w:b/>
          <w:szCs w:val="24"/>
          <w:lang w:val="en-US"/>
        </w:rPr>
        <w:t>ACC</w:t>
      </w:r>
      <w:r w:rsidRPr="0073700E">
        <w:rPr>
          <w:rFonts w:ascii="Times New Roman" w:hAnsi="Times New Roman" w:cs="Times New Roman"/>
          <w:b/>
          <w:szCs w:val="24"/>
        </w:rPr>
        <w:t xml:space="preserve"> </w:t>
      </w:r>
      <w:r w:rsidRPr="0073700E">
        <w:rPr>
          <w:rFonts w:ascii="Times New Roman" w:hAnsi="Times New Roman" w:cs="Times New Roman"/>
          <w:b/>
          <w:sz w:val="24"/>
          <w:szCs w:val="24"/>
        </w:rPr>
        <w:tab/>
      </w:r>
      <w:r w:rsidRPr="001F21DE">
        <w:rPr>
          <w:rFonts w:ascii="Times New Roman" w:hAnsi="Times New Roman" w:cs="Times New Roman"/>
          <w:sz w:val="24"/>
          <w:szCs w:val="24"/>
        </w:rPr>
        <w:t>есть-</w:t>
      </w:r>
      <w:r>
        <w:rPr>
          <w:rFonts w:ascii="Times New Roman" w:hAnsi="Times New Roman" w:cs="Times New Roman"/>
          <w:szCs w:val="24"/>
          <w:lang w:val="en-US"/>
        </w:rPr>
        <w:t>PRET</w:t>
      </w:r>
      <w:r w:rsidRPr="003C3366">
        <w:rPr>
          <w:rFonts w:ascii="Times New Roman" w:hAnsi="Times New Roman" w:cs="Times New Roman"/>
          <w:szCs w:val="24"/>
        </w:rPr>
        <w:t>-1</w:t>
      </w:r>
      <w:r w:rsidRPr="003C3366">
        <w:rPr>
          <w:rFonts w:ascii="Times New Roman" w:hAnsi="Times New Roman" w:cs="Times New Roman"/>
          <w:szCs w:val="24"/>
          <w:lang w:val="en-US"/>
        </w:rPr>
        <w:t>SG</w:t>
      </w:r>
    </w:p>
    <w:p w14:paraId="571265E9" w14:textId="68A50419" w:rsidR="00E64D47" w:rsidRDefault="00E64D47" w:rsidP="00E64D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1DE">
        <w:rPr>
          <w:rFonts w:ascii="Times New Roman" w:hAnsi="Times New Roman" w:cs="Times New Roman"/>
          <w:sz w:val="24"/>
          <w:szCs w:val="24"/>
          <w:lang w:val="en-US"/>
        </w:rPr>
        <w:t>‘Я съел яблоко зелёным’</w:t>
      </w:r>
    </w:p>
    <w:p w14:paraId="1D9B2221" w14:textId="77777777" w:rsidR="0090758D" w:rsidRPr="00E64D47" w:rsidRDefault="0090758D" w:rsidP="00E64D47">
      <w:pPr>
        <w:spacing w:after="0" w:line="276" w:lineRule="auto"/>
        <w:rPr>
          <w:rStyle w:val="CommentReference"/>
          <w:rFonts w:ascii="Times New Roman" w:hAnsi="Times New Roman" w:cs="Times New Roman"/>
          <w:sz w:val="24"/>
          <w:szCs w:val="24"/>
          <w:lang w:val="en-US"/>
        </w:rPr>
      </w:pPr>
    </w:p>
    <w:p w14:paraId="6DC3342D" w14:textId="3FBFA5BC" w:rsidR="00D14BEA" w:rsidRPr="00BE5665" w:rsidRDefault="00A86E90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A86E90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86E90">
        <w:rPr>
          <w:rFonts w:ascii="Times New Roman" w:hAnsi="Times New Roman" w:cs="Times New Roman"/>
          <w:sz w:val="24"/>
          <w:szCs w:val="24"/>
        </w:rPr>
        <w:t>Filip, 2001</w:t>
      </w:r>
      <w:r w:rsidRPr="00A86E90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0A9B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 депиктивной констр</w:t>
      </w:r>
      <w:r w:rsidR="00EC43B0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40A9B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кции </w:t>
      </w:r>
      <w:r w:rsidR="00EC2BFA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EC43B0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менят</w:t>
      </w:r>
      <w:r w:rsidR="006E4437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C43B0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D14BEA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 интерпретаци</w:t>
      </w:r>
      <w:r w:rsidR="00EC43B0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14BEA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 предика</w:t>
      </w:r>
      <w:r w:rsidR="00EC43B0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тов индивидного уровня</w:t>
      </w:r>
      <w:r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4437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что мы и наблюдаем в горномарийском</w:t>
      </w:r>
      <w:r w:rsidR="000B085C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4F3D1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B085C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43B0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B596DC" w14:textId="1992CE61" w:rsidR="00D14BEA" w:rsidRPr="00BE5665" w:rsidRDefault="00984A0C" w:rsidP="0073700E">
      <w:pPr>
        <w:pStyle w:val="ListParagraph"/>
        <w:numPr>
          <w:ilvl w:val="0"/>
          <w:numId w:val="35"/>
        </w:numPr>
        <w:spacing w:after="0" w:line="276" w:lineRule="auto"/>
        <w:ind w:left="-567"/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D14BEA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ə̈də̈ </w:t>
      </w:r>
      <w:r w:rsidR="00D14BEA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ab/>
        <w:t>Maša-m</w:t>
      </w:r>
      <w:r w:rsidR="00D14BEA" w:rsidRPr="00BE5665">
        <w:rPr>
          <w:rStyle w:val="CommentReferenc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4BEA" w:rsidRPr="00BE5665">
        <w:rPr>
          <w:rStyle w:val="CommentReference"/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cever-ə̈m</w:t>
      </w:r>
      <w:r w:rsidR="00D14BEA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BEA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4BEA"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ab/>
        <w:t>väšli-n.</w:t>
      </w:r>
    </w:p>
    <w:p w14:paraId="75696124" w14:textId="35BAA20A" w:rsidR="00D14BEA" w:rsidRPr="00BE5665" w:rsidRDefault="00D14BEA" w:rsidP="008C73A9">
      <w:pPr>
        <w:spacing w:after="0" w:line="276" w:lineRule="auto"/>
        <w:ind w:left="-567" w:firstLine="567"/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ab/>
        <w:t>Маша-</w:t>
      </w:r>
      <w:r w:rsidRPr="00BE5665">
        <w:rPr>
          <w:rStyle w:val="CommentReference"/>
          <w:rFonts w:ascii="Times New Roman" w:hAnsi="Times New Roman" w:cs="Times New Roman"/>
          <w:color w:val="000000" w:themeColor="text1"/>
          <w:sz w:val="22"/>
          <w:szCs w:val="24"/>
        </w:rPr>
        <w:t>ACC</w:t>
      </w:r>
      <w:r w:rsidRPr="00BE5665">
        <w:rPr>
          <w:rStyle w:val="CommentReference"/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красивый-</w:t>
      </w:r>
      <w:r w:rsidRPr="00BE5665">
        <w:rPr>
          <w:rStyle w:val="CommentReference"/>
          <w:rFonts w:ascii="Times New Roman" w:hAnsi="Times New Roman" w:cs="Times New Roman"/>
          <w:b/>
          <w:color w:val="000000" w:themeColor="text1"/>
          <w:sz w:val="22"/>
          <w:szCs w:val="24"/>
        </w:rPr>
        <w:t>ACC</w:t>
      </w:r>
      <w:r w:rsidRPr="00BE5665">
        <w:rPr>
          <w:rStyle w:val="CommentReference"/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color w:val="000000" w:themeColor="text1"/>
          <w:sz w:val="22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встретить-</w:t>
      </w:r>
      <w:r w:rsidRPr="00BE5665">
        <w:rPr>
          <w:rStyle w:val="CommentReference"/>
          <w:rFonts w:ascii="Times New Roman" w:hAnsi="Times New Roman" w:cs="Times New Roman"/>
          <w:color w:val="000000" w:themeColor="text1"/>
          <w:sz w:val="22"/>
          <w:szCs w:val="24"/>
        </w:rPr>
        <w:t>P</w:t>
      </w:r>
      <w:r w:rsidR="000C5C8A" w:rsidRPr="00BE5665">
        <w:rPr>
          <w:rStyle w:val="CommentReference"/>
          <w:rFonts w:ascii="Times New Roman" w:hAnsi="Times New Roman" w:cs="Times New Roman"/>
          <w:color w:val="000000" w:themeColor="text1"/>
          <w:sz w:val="22"/>
          <w:szCs w:val="24"/>
          <w:lang w:val="en-US"/>
        </w:rPr>
        <w:t>RET</w:t>
      </w:r>
    </w:p>
    <w:p w14:paraId="737D5190" w14:textId="26807F8C" w:rsidR="000B085C" w:rsidRDefault="00D14BEA" w:rsidP="000B085C">
      <w:pPr>
        <w:spacing w:line="276" w:lineRule="auto"/>
        <w:ind w:left="-567" w:firstLine="567"/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‘Он встретил Машу красивой’ (обычно она не (такая) красивая)</w:t>
      </w:r>
    </w:p>
    <w:p w14:paraId="78A549A3" w14:textId="0C1B53CF" w:rsidR="000B085C" w:rsidRDefault="000B085C" w:rsidP="000B085C">
      <w:pPr>
        <w:spacing w:line="276" w:lineRule="auto"/>
        <w:ind w:left="-426"/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В случае, если стадиальная интерпретация невозможна, депиктивная конструкция неграмматична (1</w:t>
      </w:r>
      <w:r w:rsidR="004F3D15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14:paraId="0CC7389E" w14:textId="1C9D7F2C" w:rsidR="004F3D15" w:rsidRPr="004F3D15" w:rsidRDefault="004F3D15" w:rsidP="004F3D15">
      <w:pPr>
        <w:pStyle w:val="ListParagraph"/>
        <w:numPr>
          <w:ilvl w:val="0"/>
          <w:numId w:val="35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F3D15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47F0F" w:rsidRPr="00147F0F">
        <w:rPr>
          <w:rFonts w:ascii="Times New Roman" w:hAnsi="Times New Roman" w:cs="Times New Roman"/>
          <w:sz w:val="24"/>
          <w:szCs w:val="24"/>
        </w:rPr>
        <w:t xml:space="preserve"> </w:t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3D15">
        <w:rPr>
          <w:rFonts w:ascii="Times New Roman" w:hAnsi="Times New Roman" w:cs="Times New Roman"/>
          <w:sz w:val="24"/>
          <w:szCs w:val="24"/>
        </w:rPr>
        <w:t>ə̈</w:t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3D15">
        <w:rPr>
          <w:rFonts w:ascii="Times New Roman" w:hAnsi="Times New Roman" w:cs="Times New Roman"/>
          <w:sz w:val="24"/>
          <w:szCs w:val="24"/>
        </w:rPr>
        <w:t xml:space="preserve">ə̈ </w:t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knig</w:t>
      </w:r>
      <w:r w:rsidR="00C54277" w:rsidRPr="00C54277">
        <w:rPr>
          <w:rFonts w:ascii="Times New Roman" w:hAnsi="Times New Roman" w:cs="Times New Roman"/>
          <w:sz w:val="24"/>
          <w:szCs w:val="24"/>
        </w:rPr>
        <w:t>ä</w:t>
      </w:r>
      <w:r w:rsidRPr="004F3D15">
        <w:rPr>
          <w:rFonts w:ascii="Times New Roman" w:hAnsi="Times New Roman" w:cs="Times New Roman"/>
          <w:sz w:val="24"/>
          <w:szCs w:val="24"/>
        </w:rPr>
        <w:t>-</w:t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3D15">
        <w:rPr>
          <w:rFonts w:ascii="Times New Roman" w:hAnsi="Times New Roman" w:cs="Times New Roman"/>
          <w:sz w:val="24"/>
          <w:szCs w:val="24"/>
        </w:rPr>
        <w:t xml:space="preserve"> </w:t>
      </w:r>
      <w:r w:rsidRPr="004F3D15">
        <w:rPr>
          <w:rFonts w:ascii="Times New Roman" w:hAnsi="Times New Roman" w:cs="Times New Roman"/>
          <w:sz w:val="24"/>
          <w:szCs w:val="24"/>
        </w:rPr>
        <w:tab/>
      </w:r>
      <w:r w:rsidRPr="00147F0F">
        <w:rPr>
          <w:rFonts w:ascii="Times New Roman" w:hAnsi="Times New Roman" w:cs="Times New Roman"/>
          <w:b/>
          <w:sz w:val="24"/>
          <w:szCs w:val="24"/>
          <w:lang w:val="en-US"/>
        </w:rPr>
        <w:t>nel</w:t>
      </w:r>
      <w:r w:rsidRPr="00147F0F">
        <w:rPr>
          <w:rFonts w:ascii="Times New Roman" w:hAnsi="Times New Roman" w:cs="Times New Roman"/>
          <w:b/>
          <w:sz w:val="24"/>
          <w:szCs w:val="24"/>
        </w:rPr>
        <w:t>ə̈-</w:t>
      </w:r>
      <w:r w:rsidRPr="00147F0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F3D15">
        <w:rPr>
          <w:rFonts w:ascii="Times New Roman" w:hAnsi="Times New Roman" w:cs="Times New Roman"/>
          <w:sz w:val="24"/>
          <w:szCs w:val="24"/>
        </w:rPr>
        <w:t xml:space="preserve"> </w:t>
      </w:r>
      <w:r w:rsidRPr="004F3D15">
        <w:rPr>
          <w:rFonts w:ascii="Times New Roman" w:hAnsi="Times New Roman" w:cs="Times New Roman"/>
          <w:sz w:val="24"/>
          <w:szCs w:val="24"/>
        </w:rPr>
        <w:tab/>
      </w:r>
      <w:r w:rsidRPr="004F3D15">
        <w:rPr>
          <w:rFonts w:ascii="Times New Roman" w:hAnsi="Times New Roman" w:cs="Times New Roman"/>
          <w:sz w:val="24"/>
          <w:szCs w:val="24"/>
        </w:rPr>
        <w:tab/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F3D15">
        <w:rPr>
          <w:rFonts w:ascii="Times New Roman" w:hAnsi="Times New Roman" w:cs="Times New Roman"/>
          <w:sz w:val="24"/>
          <w:szCs w:val="24"/>
        </w:rPr>
        <w:t>ü</w:t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kt</w:t>
      </w:r>
      <w:r w:rsidR="00C54277" w:rsidRPr="00C54277">
        <w:rPr>
          <w:rFonts w:ascii="Times New Roman" w:hAnsi="Times New Roman" w:cs="Times New Roman"/>
          <w:sz w:val="24"/>
          <w:szCs w:val="24"/>
        </w:rPr>
        <w:t>ä</w:t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F3D15">
        <w:rPr>
          <w:rFonts w:ascii="Times New Roman" w:hAnsi="Times New Roman" w:cs="Times New Roman"/>
          <w:sz w:val="24"/>
          <w:szCs w:val="24"/>
        </w:rPr>
        <w:t>-ə̈</w:t>
      </w:r>
      <w:r w:rsidRPr="004F3D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3D15">
        <w:rPr>
          <w:rFonts w:ascii="Times New Roman" w:hAnsi="Times New Roman" w:cs="Times New Roman"/>
          <w:sz w:val="24"/>
          <w:szCs w:val="24"/>
        </w:rPr>
        <w:t>.</w:t>
      </w:r>
    </w:p>
    <w:p w14:paraId="05108CE1" w14:textId="61688B7E" w:rsidR="004F3D15" w:rsidRDefault="00147F0F" w:rsidP="004F3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0F">
        <w:rPr>
          <w:rFonts w:ascii="Times New Roman" w:hAnsi="Times New Roman" w:cs="Times New Roman"/>
          <w:sz w:val="24"/>
          <w:szCs w:val="24"/>
        </w:rPr>
        <w:t xml:space="preserve"> </w:t>
      </w:r>
      <w:r w:rsidR="004F3D15" w:rsidRPr="004F3D15">
        <w:rPr>
          <w:rFonts w:ascii="Times New Roman" w:hAnsi="Times New Roman" w:cs="Times New Roman"/>
          <w:sz w:val="24"/>
          <w:szCs w:val="24"/>
        </w:rPr>
        <w:t xml:space="preserve">он </w:t>
      </w:r>
      <w:r w:rsidR="004F3D15" w:rsidRPr="004F3D15">
        <w:rPr>
          <w:rFonts w:ascii="Times New Roman" w:hAnsi="Times New Roman" w:cs="Times New Roman"/>
          <w:sz w:val="24"/>
          <w:szCs w:val="24"/>
        </w:rPr>
        <w:tab/>
        <w:t>книга-</w:t>
      </w:r>
      <w:r w:rsidR="004F3D15" w:rsidRPr="00147F0F">
        <w:rPr>
          <w:rFonts w:ascii="Times New Roman" w:hAnsi="Times New Roman" w:cs="Times New Roman"/>
          <w:szCs w:val="24"/>
          <w:lang w:val="en-US"/>
        </w:rPr>
        <w:t>ACC</w:t>
      </w:r>
      <w:r w:rsidR="004F3D15" w:rsidRPr="00147F0F">
        <w:rPr>
          <w:rFonts w:ascii="Times New Roman" w:hAnsi="Times New Roman" w:cs="Times New Roman"/>
          <w:szCs w:val="24"/>
        </w:rPr>
        <w:t xml:space="preserve"> </w:t>
      </w:r>
      <w:r w:rsidR="004F3D15" w:rsidRPr="004F3D15">
        <w:rPr>
          <w:rFonts w:ascii="Times New Roman" w:hAnsi="Times New Roman" w:cs="Times New Roman"/>
          <w:sz w:val="24"/>
          <w:szCs w:val="24"/>
        </w:rPr>
        <w:tab/>
        <w:t>тяжелый-</w:t>
      </w:r>
      <w:r w:rsidR="004F3D15" w:rsidRPr="00147F0F">
        <w:rPr>
          <w:rFonts w:ascii="Times New Roman" w:hAnsi="Times New Roman" w:cs="Times New Roman"/>
          <w:szCs w:val="24"/>
          <w:lang w:val="en-US"/>
        </w:rPr>
        <w:t>ACC</w:t>
      </w:r>
      <w:r w:rsidR="004F3D15" w:rsidRPr="00147F0F">
        <w:rPr>
          <w:rFonts w:ascii="Times New Roman" w:hAnsi="Times New Roman" w:cs="Times New Roman"/>
          <w:szCs w:val="24"/>
        </w:rPr>
        <w:t xml:space="preserve"> </w:t>
      </w:r>
      <w:r w:rsidR="004F3D15" w:rsidRPr="004F3D15">
        <w:rPr>
          <w:rFonts w:ascii="Times New Roman" w:hAnsi="Times New Roman" w:cs="Times New Roman"/>
          <w:sz w:val="24"/>
          <w:szCs w:val="24"/>
        </w:rPr>
        <w:tab/>
        <w:t>поднять-</w:t>
      </w:r>
      <w:r w:rsidRPr="00147F0F">
        <w:rPr>
          <w:rFonts w:ascii="Times New Roman" w:hAnsi="Times New Roman" w:cs="Times New Roman"/>
          <w:szCs w:val="24"/>
          <w:lang w:val="en-US"/>
        </w:rPr>
        <w:t>PRET</w:t>
      </w:r>
    </w:p>
    <w:p w14:paraId="43E3A9FA" w14:textId="7F1B7E2E" w:rsidR="004F3D15" w:rsidRPr="004F3D15" w:rsidRDefault="00147F0F" w:rsidP="004F3D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D15" w:rsidRPr="004F3D15">
        <w:rPr>
          <w:rFonts w:ascii="Times New Roman" w:hAnsi="Times New Roman" w:cs="Times New Roman"/>
          <w:sz w:val="24"/>
          <w:szCs w:val="24"/>
        </w:rPr>
        <w:t>‘</w:t>
      </w:r>
      <w:r w:rsidR="004F3D15" w:rsidRPr="004F3D15">
        <w:rPr>
          <w:rFonts w:ascii="Times New Roman" w:hAnsi="Times New Roman" w:cs="Times New Roman"/>
          <w:sz w:val="24"/>
          <w:szCs w:val="24"/>
        </w:rPr>
        <w:t>Он поднял книгу тяж</w:t>
      </w:r>
      <w:r w:rsidR="004F3D15">
        <w:rPr>
          <w:rFonts w:ascii="Times New Roman" w:hAnsi="Times New Roman" w:cs="Times New Roman"/>
          <w:sz w:val="24"/>
          <w:szCs w:val="24"/>
        </w:rPr>
        <w:t>ё</w:t>
      </w:r>
      <w:r w:rsidR="004F3D15" w:rsidRPr="004F3D15">
        <w:rPr>
          <w:rFonts w:ascii="Times New Roman" w:hAnsi="Times New Roman" w:cs="Times New Roman"/>
          <w:sz w:val="24"/>
          <w:szCs w:val="24"/>
        </w:rPr>
        <w:t>лой</w:t>
      </w:r>
      <w:r w:rsidR="004F3D15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14:paraId="20697937" w14:textId="10E47884" w:rsidR="000B085C" w:rsidRPr="000B085C" w:rsidRDefault="000B085C" w:rsidP="004F3D15">
      <w:pPr>
        <w:pStyle w:val="ListParagraph"/>
        <w:spacing w:line="276" w:lineRule="auto"/>
        <w:ind w:left="851"/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EAB0F" w14:textId="0EE74E26" w:rsidR="00E4133F" w:rsidRPr="00BE5665" w:rsidRDefault="00DF50F9" w:rsidP="008C73A9">
      <w:pPr>
        <w:pStyle w:val="ListParagraph"/>
        <w:numPr>
          <w:ilvl w:val="0"/>
          <w:numId w:val="1"/>
        </w:numPr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8"/>
          <w:szCs w:val="28"/>
        </w:rPr>
      </w:pPr>
      <w:r w:rsidRPr="00BE5665">
        <w:rPr>
          <w:rStyle w:val="CommentReference"/>
          <w:rFonts w:ascii="Times New Roman" w:hAnsi="Times New Roman" w:cs="Times New Roman"/>
          <w:b/>
          <w:sz w:val="28"/>
          <w:szCs w:val="28"/>
        </w:rPr>
        <w:t>Тесты.</w:t>
      </w:r>
    </w:p>
    <w:p w14:paraId="3C61C507" w14:textId="2D346BE1" w:rsidR="00E1355B" w:rsidRPr="00BE5665" w:rsidRDefault="00A85B12" w:rsidP="008C73A9">
      <w:pPr>
        <w:spacing w:line="276" w:lineRule="auto"/>
        <w:ind w:left="-426"/>
        <w:rPr>
          <w:rFonts w:ascii="Times New Roman" w:hAnsi="Times New Roman" w:cs="Times New Roman"/>
          <w:color w:val="222222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В</w:t>
      </w:r>
      <w:r w:rsidR="00E1355B" w:rsidRPr="00BE5665">
        <w:rPr>
          <w:rStyle w:val="CommentReference"/>
          <w:rFonts w:ascii="Times New Roman" w:hAnsi="Times New Roman" w:cs="Times New Roman"/>
          <w:sz w:val="24"/>
          <w:szCs w:val="24"/>
        </w:rPr>
        <w:t>зяты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 w:rsidR="00E1355B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из работ </w:t>
      </w:r>
      <w:r w:rsidR="00840E56" w:rsidRPr="00BE56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40E56" w:rsidRPr="00BE5665">
        <w:rPr>
          <w:rFonts w:ascii="Times New Roman" w:hAnsi="Times New Roman" w:cs="Times New Roman"/>
          <w:color w:val="222222"/>
          <w:sz w:val="24"/>
          <w:szCs w:val="24"/>
        </w:rPr>
        <w:t>Heringa, 2009), (Motut, 2010)</w:t>
      </w:r>
      <w:r w:rsidRPr="00BE5665">
        <w:rPr>
          <w:rFonts w:ascii="Times New Roman" w:hAnsi="Times New Roman" w:cs="Times New Roman"/>
          <w:color w:val="222222"/>
          <w:sz w:val="24"/>
          <w:szCs w:val="24"/>
        </w:rPr>
        <w:t xml:space="preserve"> тесты, используемые при диагностике аппозитивных депиктивов и собственно депиктивов для английского языка, были проведены на горномарийском материале. </w:t>
      </w:r>
    </w:p>
    <w:p w14:paraId="19D3F1C6" w14:textId="18ABAD4F" w:rsidR="00B857A5" w:rsidRPr="00BE5665" w:rsidRDefault="00B857A5" w:rsidP="008C73A9">
      <w:pPr>
        <w:pStyle w:val="ListParagraph"/>
        <w:numPr>
          <w:ilvl w:val="0"/>
          <w:numId w:val="11"/>
        </w:numPr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Сфера действия отрицания.</w:t>
      </w:r>
    </w:p>
    <w:p w14:paraId="0D24808D" w14:textId="58D98960" w:rsidR="00B857A5" w:rsidRPr="00BE5665" w:rsidRDefault="00300357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Согласно</w:t>
      </w:r>
      <w:r w:rsidR="0086125C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86125C" w:rsidRPr="00BE56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6125C" w:rsidRPr="00BE5665">
        <w:rPr>
          <w:rFonts w:ascii="Times New Roman" w:hAnsi="Times New Roman" w:cs="Times New Roman"/>
          <w:color w:val="222222"/>
          <w:sz w:val="24"/>
          <w:szCs w:val="24"/>
        </w:rPr>
        <w:t>Heringa, 2009), (Motut, 2010),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86125C" w:rsidRPr="00BE5665">
        <w:rPr>
          <w:rStyle w:val="CommentReference"/>
          <w:rFonts w:ascii="Times New Roman" w:hAnsi="Times New Roman" w:cs="Times New Roman"/>
          <w:sz w:val="24"/>
          <w:szCs w:val="24"/>
        </w:rPr>
        <w:t>с</w:t>
      </w:r>
      <w:r w:rsidR="001C56B7" w:rsidRPr="00BE5665">
        <w:rPr>
          <w:rStyle w:val="CommentReference"/>
          <w:rFonts w:ascii="Times New Roman" w:hAnsi="Times New Roman" w:cs="Times New Roman"/>
          <w:sz w:val="24"/>
          <w:szCs w:val="24"/>
        </w:rPr>
        <w:t>обственно д</w:t>
      </w:r>
      <w:r w:rsidR="00B857A5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епиктивы </w:t>
      </w:r>
      <w:r w:rsidR="00B857A5" w:rsidRPr="00BE5665">
        <w:rPr>
          <w:rStyle w:val="CommentReference"/>
          <w:rFonts w:ascii="Times New Roman" w:hAnsi="Times New Roman" w:cs="Times New Roman"/>
          <w:sz w:val="24"/>
          <w:szCs w:val="24"/>
          <w:u w:val="single"/>
        </w:rPr>
        <w:t>должны</w:t>
      </w:r>
      <w:r w:rsidR="00B857A5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находиться в сфере действия глагольного отрицания. </w:t>
      </w:r>
      <w:r w:rsidR="00A96567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При этом главный предикат может </w:t>
      </w:r>
      <w:r w:rsidR="00790352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как попадать, так и </w:t>
      </w:r>
      <w:r w:rsidR="00A96567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не попадать в </w:t>
      </w:r>
      <w:r w:rsidR="00790352" w:rsidRPr="00BE5665">
        <w:rPr>
          <w:rStyle w:val="CommentReference"/>
          <w:rFonts w:ascii="Times New Roman" w:hAnsi="Times New Roman" w:cs="Times New Roman"/>
          <w:sz w:val="24"/>
          <w:szCs w:val="24"/>
        </w:rPr>
        <w:t>неё</w:t>
      </w:r>
      <w:r w:rsidR="00A96567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790352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Аппозитивный депиктив стандартно </w:t>
      </w:r>
      <w:r w:rsidR="00790352" w:rsidRPr="00BE5665">
        <w:rPr>
          <w:rStyle w:val="CommentReference"/>
          <w:rFonts w:ascii="Times New Roman" w:hAnsi="Times New Roman" w:cs="Times New Roman"/>
          <w:sz w:val="24"/>
          <w:szCs w:val="24"/>
          <w:u w:val="single"/>
        </w:rPr>
        <w:t>не входит в сферу действия отрицания</w:t>
      </w:r>
      <w:r w:rsidR="00790352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A96567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</w:p>
    <w:p w14:paraId="2C781160" w14:textId="4A9B8D4E" w:rsidR="000848C0" w:rsidRPr="00BE5665" w:rsidRDefault="000848C0" w:rsidP="000848C0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В (18)</w:t>
      </w:r>
      <w:r w:rsidR="00546BD3">
        <w:rPr>
          <w:rStyle w:val="CommentReference"/>
          <w:rFonts w:ascii="Times New Roman" w:hAnsi="Times New Roman" w:cs="Times New Roman"/>
          <w:sz w:val="24"/>
          <w:szCs w:val="24"/>
        </w:rPr>
        <w:t xml:space="preserve"> объектно-ориентированный депиктив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E5665">
        <w:rPr>
          <w:rFonts w:ascii="Times New Roman" w:hAnsi="Times New Roman" w:cs="Times New Roman"/>
          <w:i/>
          <w:sz w:val="24"/>
          <w:szCs w:val="24"/>
        </w:rPr>
        <w:t>ü</w:t>
      </w:r>
      <w:r w:rsidRPr="00BE566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E5665">
        <w:rPr>
          <w:rFonts w:ascii="Times New Roman" w:hAnsi="Times New Roman" w:cs="Times New Roman"/>
          <w:i/>
          <w:sz w:val="24"/>
          <w:szCs w:val="24"/>
        </w:rPr>
        <w:t>šə̈</w:t>
      </w:r>
      <w:r w:rsidRPr="00BE566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под сферой действия глагольного отрицания, тогда как сам главный предика</w:t>
      </w:r>
      <w:r w:rsidR="009F26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– нет. </w:t>
      </w:r>
    </w:p>
    <w:p w14:paraId="78800F72" w14:textId="706877F8" w:rsidR="005D1ACE" w:rsidRPr="00BE5665" w:rsidRDefault="000D5791" w:rsidP="008C73A9">
      <w:pPr>
        <w:pStyle w:val="ListParagraph"/>
        <w:spacing w:after="0" w:line="276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(1</w:t>
      </w:r>
      <w:r w:rsidR="000848C0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8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)</w:t>
      </w:r>
      <w:r w:rsidR="005D1ACE" w:rsidRPr="00BE56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B4E76" w:rsidRPr="00BE5665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B684B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5D1ACE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ə̈n̕ </w:t>
      </w:r>
      <w:r w:rsidR="005D1ACE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Maša-m </w:t>
      </w:r>
      <w:r w:rsidR="005D1ACE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5D1ACE" w:rsidRPr="00447FEC">
        <w:rPr>
          <w:rFonts w:ascii="Times New Roman" w:hAnsi="Times New Roman" w:cs="Times New Roman"/>
          <w:b/>
          <w:sz w:val="24"/>
          <w:szCs w:val="24"/>
          <w:lang w:val="en-US"/>
        </w:rPr>
        <w:t>jükšə̈-</w:t>
      </w:r>
      <w:r w:rsidR="005D1ACE" w:rsidRPr="00447F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="005D1ACE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D1ACE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5D1ACE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väšli-tel-am.</w:t>
      </w:r>
    </w:p>
    <w:p w14:paraId="63DD8518" w14:textId="0CDC623F" w:rsidR="005D1ACE" w:rsidRPr="00BE5665" w:rsidRDefault="005D1ACE" w:rsidP="008C73A9">
      <w:pPr>
        <w:pStyle w:val="ListParagraph"/>
        <w:spacing w:after="0" w:line="276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="002B4E76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  <w:t>Маша-</w:t>
      </w:r>
      <w:r w:rsidRPr="00BE5665">
        <w:rPr>
          <w:rFonts w:ascii="Times New Roman" w:hAnsi="Times New Roman" w:cs="Times New Roman"/>
          <w:color w:val="000000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FEC">
        <w:rPr>
          <w:rFonts w:ascii="Times New Roman" w:hAnsi="Times New Roman" w:cs="Times New Roman"/>
          <w:b/>
          <w:color w:val="000000"/>
          <w:sz w:val="24"/>
          <w:szCs w:val="24"/>
        </w:rPr>
        <w:t>пьяный-</w:t>
      </w:r>
      <w:r w:rsidRPr="00447FEC">
        <w:rPr>
          <w:rFonts w:ascii="Times New Roman" w:hAnsi="Times New Roman" w:cs="Times New Roman"/>
          <w:b/>
          <w:color w:val="000000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  <w:t>встретить-</w:t>
      </w:r>
      <w:r w:rsidRPr="00D03BAE">
        <w:rPr>
          <w:rFonts w:ascii="Times New Roman" w:hAnsi="Times New Roman" w:cs="Times New Roman"/>
          <w:color w:val="000000"/>
          <w:sz w:val="20"/>
          <w:szCs w:val="24"/>
        </w:rPr>
        <w:t>NEG.P</w:t>
      </w:r>
      <w:r w:rsidR="000C5C8A" w:rsidRPr="00D03BAE">
        <w:rPr>
          <w:rFonts w:ascii="Times New Roman" w:hAnsi="Times New Roman" w:cs="Times New Roman"/>
          <w:color w:val="000000"/>
          <w:sz w:val="20"/>
          <w:szCs w:val="24"/>
          <w:lang w:val="en-US"/>
        </w:rPr>
        <w:t>RET</w:t>
      </w:r>
      <w:r w:rsidRPr="00BE5665">
        <w:rPr>
          <w:rFonts w:ascii="Times New Roman" w:hAnsi="Times New Roman" w:cs="Times New Roman"/>
          <w:color w:val="000000"/>
          <w:szCs w:val="24"/>
        </w:rPr>
        <w:t>-1SG</w:t>
      </w:r>
    </w:p>
    <w:p w14:paraId="7E0BF650" w14:textId="4F727AA5" w:rsidR="00D970A2" w:rsidRDefault="005D1ACE" w:rsidP="008C73A9">
      <w:pPr>
        <w:spacing w:after="0" w:line="276" w:lineRule="auto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327D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DF710C">
        <w:rPr>
          <w:rFonts w:ascii="Times New Roman" w:hAnsi="Times New Roman" w:cs="Times New Roman"/>
          <w:color w:val="000000"/>
          <w:sz w:val="24"/>
          <w:szCs w:val="24"/>
        </w:rPr>
        <w:t>встречал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Машу пьяной’ (</w:t>
      </w:r>
      <w:r w:rsidRPr="00BE5665">
        <w:rPr>
          <w:rFonts w:ascii="Times New Roman" w:eastAsia="Times New Roman CYR" w:hAnsi="Times New Roman" w:cs="Times New Roman"/>
          <w:iCs/>
          <w:sz w:val="24"/>
          <w:szCs w:val="24"/>
        </w:rPr>
        <w:t>я встречал Машу, но пьяной при этом она не была)</w:t>
      </w:r>
    </w:p>
    <w:p w14:paraId="47834563" w14:textId="3CCDE8F4" w:rsidR="00546BD3" w:rsidRPr="00BE5665" w:rsidRDefault="00546BD3" w:rsidP="00546BD3">
      <w:pPr>
        <w:spacing w:before="240" w:line="276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</w:rPr>
        <w:t>Относительно субъектно-ориентированного депиктива однозначной интерпретации нет</w:t>
      </w:r>
      <w:r w:rsidR="00D45C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C1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45C1E"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ля носителей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предпочтительнее включение депиктива в сферу действия отрицания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(19):</w:t>
      </w:r>
    </w:p>
    <w:p w14:paraId="25AC7AED" w14:textId="786E2B93" w:rsidR="00A626E3" w:rsidRPr="00BE5665" w:rsidRDefault="00EA145B" w:rsidP="006127DE">
      <w:pPr>
        <w:spacing w:before="240" w:after="0" w:line="276" w:lineRule="auto"/>
        <w:ind w:left="-851" w:hanging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(1</w:t>
      </w:r>
      <w:r w:rsidR="000848C0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707A6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ə̈də̈ 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626E3" w:rsidRPr="00447F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jükšə̈</w:t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tol-de.</w:t>
      </w:r>
    </w:p>
    <w:p w14:paraId="69BD3041" w14:textId="197818A6" w:rsidR="00A626E3" w:rsidRPr="00376D16" w:rsidRDefault="00EA145B" w:rsidP="008C73A9">
      <w:pPr>
        <w:pStyle w:val="ListParagraph"/>
        <w:spacing w:after="0" w:line="276" w:lineRule="auto"/>
        <w:ind w:left="0"/>
        <w:rPr>
          <w:rFonts w:ascii="Times New Roman" w:hAnsi="Times New Roman" w:cs="Times New Roman"/>
          <w:smallCaps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26E3" w:rsidRPr="00447FEC">
        <w:rPr>
          <w:rFonts w:ascii="Times New Roman" w:hAnsi="Times New Roman" w:cs="Times New Roman"/>
          <w:b/>
          <w:color w:val="000000"/>
          <w:sz w:val="24"/>
          <w:szCs w:val="24"/>
        </w:rPr>
        <w:t>пьяный</w:t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  <w:t>приходить</w:t>
      </w:r>
      <w:r w:rsidRPr="00BE5665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BE5665">
        <w:rPr>
          <w:rFonts w:ascii="Times New Roman" w:hAnsi="Times New Roman" w:cs="Times New Roman"/>
          <w:smallCaps/>
          <w:sz w:val="24"/>
          <w:szCs w:val="24"/>
          <w:lang w:val="en-US"/>
        </w:rPr>
        <w:t>neg</w:t>
      </w:r>
      <w:r w:rsidRPr="00BE5665">
        <w:rPr>
          <w:rFonts w:ascii="Times New Roman" w:hAnsi="Times New Roman" w:cs="Times New Roman"/>
          <w:smallCaps/>
          <w:sz w:val="24"/>
          <w:szCs w:val="24"/>
        </w:rPr>
        <w:t>.</w:t>
      </w:r>
      <w:r w:rsidR="00376D16">
        <w:rPr>
          <w:rFonts w:ascii="Times New Roman" w:hAnsi="Times New Roman" w:cs="Times New Roman"/>
          <w:smallCaps/>
          <w:sz w:val="24"/>
          <w:szCs w:val="24"/>
          <w:lang w:val="en-US"/>
        </w:rPr>
        <w:t>pret</w:t>
      </w:r>
    </w:p>
    <w:p w14:paraId="1A3B4235" w14:textId="1D9B91D8" w:rsidR="00546BD3" w:rsidRDefault="00EA145B" w:rsidP="00546BD3">
      <w:pPr>
        <w:pStyle w:val="ListParagraph"/>
        <w:spacing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‘Он пришёл не пьяный’ (но </w:t>
      </w:r>
      <w:r w:rsidR="00903368">
        <w:rPr>
          <w:rFonts w:ascii="Times New Roman" w:hAnsi="Times New Roman" w:cs="Times New Roman"/>
          <w:color w:val="000000"/>
          <w:sz w:val="24"/>
          <w:szCs w:val="24"/>
        </w:rPr>
        <w:t>крайне</w:t>
      </w:r>
      <w:r w:rsidR="009514BB"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редко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и ‘</w:t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н,</w:t>
      </w:r>
      <w:r w:rsidR="007F4233"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</w:rPr>
        <w:t>пьяный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26E3" w:rsidRPr="00BE5665">
        <w:rPr>
          <w:rFonts w:ascii="Times New Roman" w:hAnsi="Times New Roman" w:cs="Times New Roman"/>
          <w:color w:val="000000"/>
          <w:sz w:val="24"/>
          <w:szCs w:val="24"/>
        </w:rPr>
        <w:t>не пришёл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’)</w:t>
      </w:r>
    </w:p>
    <w:p w14:paraId="424F3807" w14:textId="77777777" w:rsidR="00546BD3" w:rsidRDefault="00546BD3" w:rsidP="00546BD3">
      <w:pPr>
        <w:pStyle w:val="ListParagraph"/>
        <w:spacing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AC7C9" w14:textId="70168261" w:rsidR="00546BD3" w:rsidRPr="00BE5665" w:rsidRDefault="00546BD3" w:rsidP="00546BD3">
      <w:pPr>
        <w:pStyle w:val="ListParagraph"/>
        <w:spacing w:line="276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(20) получает </w:t>
      </w:r>
      <w:r w:rsidR="008D28AE">
        <w:rPr>
          <w:rFonts w:ascii="Times New Roman" w:hAnsi="Times New Roman" w:cs="Times New Roman"/>
          <w:color w:val="000000"/>
          <w:sz w:val="24"/>
          <w:szCs w:val="24"/>
        </w:rPr>
        <w:t xml:space="preserve">скорее </w:t>
      </w:r>
      <w:r>
        <w:rPr>
          <w:rFonts w:ascii="Times New Roman" w:hAnsi="Times New Roman" w:cs="Times New Roman"/>
          <w:color w:val="000000"/>
          <w:sz w:val="24"/>
          <w:szCs w:val="24"/>
        </w:rPr>
        <w:t>аппозитивную трактовку:</w:t>
      </w:r>
    </w:p>
    <w:p w14:paraId="7155F1D2" w14:textId="322FCB74" w:rsidR="005E1016" w:rsidRPr="00546BD3" w:rsidRDefault="005E1016" w:rsidP="00903368">
      <w:pPr>
        <w:spacing w:after="0" w:line="276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546B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48C0" w:rsidRPr="00546BD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6BD3">
        <w:rPr>
          <w:rFonts w:ascii="Times New Roman" w:hAnsi="Times New Roman" w:cs="Times New Roman"/>
        </w:rPr>
        <w:t xml:space="preserve"> </w:t>
      </w:r>
      <w:r w:rsidRPr="00546BD3">
        <w:rPr>
          <w:rFonts w:ascii="Times New Roman" w:hAnsi="Times New Roman" w:cs="Times New Roman"/>
        </w:rPr>
        <w:tab/>
      </w:r>
      <w:r w:rsidR="00E707A6"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ə̈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 xml:space="preserve">̕  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̕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F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</w:t>
      </w:r>
      <w:r w:rsidRPr="00447FEC">
        <w:rPr>
          <w:rFonts w:ascii="Times New Roman" w:hAnsi="Times New Roman" w:cs="Times New Roman"/>
          <w:b/>
          <w:color w:val="000000"/>
          <w:sz w:val="24"/>
          <w:szCs w:val="24"/>
        </w:rPr>
        <w:t>ü</w:t>
      </w:r>
      <w:r w:rsidRPr="00447F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</w:t>
      </w:r>
      <w:r w:rsidRPr="00447FEC">
        <w:rPr>
          <w:rFonts w:ascii="Times New Roman" w:hAnsi="Times New Roman" w:cs="Times New Roman"/>
          <w:b/>
          <w:color w:val="000000"/>
          <w:sz w:val="24"/>
          <w:szCs w:val="24"/>
        </w:rPr>
        <w:t>šə̈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äš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tel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5665">
        <w:rPr>
          <w:rFonts w:ascii="Times New Roman" w:hAnsi="Times New Roman" w:cs="Times New Roman"/>
          <w:color w:val="000000"/>
          <w:sz w:val="24"/>
          <w:szCs w:val="24"/>
          <w:lang w:val="en-US"/>
        </w:rPr>
        <w:t>am</w:t>
      </w:r>
      <w:r w:rsidRPr="00546B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0CD82" w14:textId="7CE44C33" w:rsidR="005E1016" w:rsidRPr="00BE5665" w:rsidRDefault="005E1016" w:rsidP="00903368">
      <w:pPr>
        <w:pStyle w:val="ListParagraph"/>
        <w:spacing w:after="0" w:line="276" w:lineRule="auto"/>
        <w:ind w:left="-993"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74EB">
        <w:rPr>
          <w:rFonts w:ascii="Times New Roman" w:hAnsi="Times New Roman" w:cs="Times New Roman"/>
          <w:color w:val="000000"/>
          <w:sz w:val="24"/>
          <w:szCs w:val="24"/>
        </w:rPr>
        <w:t>Аня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5665">
        <w:rPr>
          <w:rFonts w:ascii="Times New Roman" w:hAnsi="Times New Roman" w:cs="Times New Roman"/>
          <w:color w:val="000000"/>
          <w:szCs w:val="24"/>
          <w:lang w:val="en-US"/>
        </w:rPr>
        <w:t>ACC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FEC">
        <w:rPr>
          <w:rFonts w:ascii="Times New Roman" w:hAnsi="Times New Roman" w:cs="Times New Roman"/>
          <w:b/>
          <w:color w:val="000000"/>
          <w:sz w:val="24"/>
          <w:szCs w:val="24"/>
        </w:rPr>
        <w:t>пьяный</w:t>
      </w:r>
      <w:r w:rsidRPr="00BE566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ab/>
        <w:t>встретить-</w:t>
      </w:r>
      <w:r w:rsidRPr="00BE5665">
        <w:rPr>
          <w:rFonts w:ascii="Times New Roman" w:hAnsi="Times New Roman" w:cs="Times New Roman"/>
          <w:color w:val="000000"/>
          <w:szCs w:val="24"/>
        </w:rPr>
        <w:t>NEG.P</w:t>
      </w:r>
      <w:r w:rsidR="000C5C8A" w:rsidRPr="00BE5665">
        <w:rPr>
          <w:rFonts w:ascii="Times New Roman" w:hAnsi="Times New Roman" w:cs="Times New Roman"/>
          <w:color w:val="000000"/>
          <w:szCs w:val="24"/>
          <w:lang w:val="en-US"/>
        </w:rPr>
        <w:t>RET</w:t>
      </w:r>
      <w:r w:rsidRPr="00BE5665">
        <w:rPr>
          <w:rFonts w:ascii="Times New Roman" w:hAnsi="Times New Roman" w:cs="Times New Roman"/>
          <w:color w:val="000000"/>
          <w:szCs w:val="24"/>
        </w:rPr>
        <w:t>-1SG</w:t>
      </w:r>
    </w:p>
    <w:p w14:paraId="2587275D" w14:textId="4D4BBEBC" w:rsidR="005E1016" w:rsidRPr="00BE5665" w:rsidRDefault="008C73A9" w:rsidP="00903368">
      <w:pPr>
        <w:spacing w:line="276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BE5665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327D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 был пьян и Аню не встретил’ </w:t>
      </w:r>
      <w:r w:rsidR="005E1016" w:rsidRPr="00BE5665">
        <w:rPr>
          <w:rFonts w:ascii="Times New Roman" w:hAnsi="Times New Roman" w:cs="Times New Roman"/>
          <w:color w:val="000000"/>
          <w:sz w:val="24"/>
          <w:szCs w:val="24"/>
        </w:rPr>
        <w:t xml:space="preserve">(и </w:t>
      </w:r>
      <w:r w:rsidR="00903368">
        <w:rPr>
          <w:rFonts w:ascii="Times New Roman" w:hAnsi="Times New Roman" w:cs="Times New Roman"/>
          <w:color w:val="000000"/>
          <w:sz w:val="24"/>
          <w:szCs w:val="24"/>
        </w:rPr>
        <w:t xml:space="preserve">редко </w:t>
      </w:r>
      <w:r w:rsidRPr="00BE5665">
        <w:rPr>
          <w:rFonts w:ascii="Times New Roman" w:hAnsi="Times New Roman" w:cs="Times New Roman"/>
          <w:color w:val="000000"/>
          <w:sz w:val="24"/>
          <w:szCs w:val="24"/>
        </w:rPr>
        <w:t>‘Я встретил Аню, но пьяным я при этом не был’</w:t>
      </w:r>
      <w:r w:rsidR="005E1016" w:rsidRPr="00BE56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A63EF8D" w14:textId="109D22A7" w:rsidR="00B73B00" w:rsidRPr="00BE5665" w:rsidRDefault="00B73B00" w:rsidP="008C73A9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Депиктив, контролёром которого является непрямой объект</w:t>
      </w:r>
      <w:r w:rsidR="0015231A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="000848C0" w:rsidRPr="00BE5665">
        <w:rPr>
          <w:rStyle w:val="CommentReference"/>
          <w:rFonts w:ascii="Times New Roman" w:hAnsi="Times New Roman" w:cs="Times New Roman"/>
          <w:sz w:val="24"/>
          <w:szCs w:val="24"/>
        </w:rPr>
        <w:t>21</w:t>
      </w:r>
      <w:r w:rsidR="0015231A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, не входит в сферу действия отрицания</w:t>
      </w:r>
      <w:r w:rsidR="0015231A" w:rsidRPr="00BE5665">
        <w:rPr>
          <w:rStyle w:val="CommentReference"/>
          <w:rFonts w:ascii="Times New Roman" w:hAnsi="Times New Roman" w:cs="Times New Roman"/>
          <w:sz w:val="24"/>
          <w:szCs w:val="24"/>
        </w:rPr>
        <w:t>:</w:t>
      </w:r>
    </w:p>
    <w:p w14:paraId="274DC0C2" w14:textId="74415DBF" w:rsidR="0015231A" w:rsidRPr="00BE5665" w:rsidRDefault="0015231A" w:rsidP="000848C0">
      <w:pPr>
        <w:pStyle w:val="ListParagraph"/>
        <w:numPr>
          <w:ilvl w:val="0"/>
          <w:numId w:val="34"/>
        </w:numPr>
        <w:spacing w:before="240" w:line="276" w:lineRule="auto"/>
        <w:ind w:left="-567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ävä-žə̈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 xml:space="preserve">Pet̕a-lan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ro</w:t>
      </w:r>
      <w:r w:rsidR="008D28AE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z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a-m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D45C1E">
        <w:rPr>
          <w:rStyle w:val="CommentReference"/>
          <w:rFonts w:ascii="Times New Roman" w:hAnsi="Times New Roman" w:cs="Times New Roman"/>
          <w:b/>
          <w:sz w:val="24"/>
          <w:szCs w:val="24"/>
        </w:rPr>
        <w:t>jükšə̈-län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="00F06010" w:rsidRPr="00BE5665">
        <w:rPr>
          <w:rStyle w:val="CommentReference"/>
          <w:rFonts w:ascii="Times New Roman" w:hAnsi="Times New Roman" w:cs="Times New Roman"/>
          <w:sz w:val="24"/>
          <w:szCs w:val="24"/>
        </w:rPr>
        <w:t>ə̈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š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pu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</w:p>
    <w:p w14:paraId="5D321F45" w14:textId="28077E5E" w:rsidR="0015231A" w:rsidRPr="00BE5665" w:rsidRDefault="0015231A" w:rsidP="008C73A9">
      <w:pPr>
        <w:pStyle w:val="ListParagraph"/>
        <w:spacing w:before="240" w:line="276" w:lineRule="auto"/>
        <w:ind w:left="-709" w:firstLine="709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Мама-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 xml:space="preserve">POSS.3SG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Петя-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 xml:space="preserve">DAT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  <w:t>роза-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 xml:space="preserve">ACC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D45C1E">
        <w:rPr>
          <w:rStyle w:val="CommentReference"/>
          <w:rFonts w:ascii="Times New Roman" w:hAnsi="Times New Roman" w:cs="Times New Roman"/>
          <w:b/>
          <w:sz w:val="24"/>
          <w:szCs w:val="24"/>
        </w:rPr>
        <w:t>пьяный-</w:t>
      </w:r>
      <w:r w:rsidRPr="00D45C1E">
        <w:rPr>
          <w:rStyle w:val="CommentReference"/>
          <w:rFonts w:ascii="Times New Roman" w:hAnsi="Times New Roman" w:cs="Times New Roman"/>
          <w:b/>
          <w:sz w:val="22"/>
          <w:szCs w:val="24"/>
        </w:rPr>
        <w:t>DAT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 xml:space="preserve"> NEG.</w:t>
      </w:r>
      <w:r w:rsidR="00F06010" w:rsidRPr="00BE5665">
        <w:rPr>
          <w:rStyle w:val="CommentReference"/>
          <w:rFonts w:ascii="Times New Roman" w:hAnsi="Times New Roman" w:cs="Times New Roman"/>
          <w:sz w:val="22"/>
          <w:szCs w:val="24"/>
          <w:lang w:val="en-US"/>
        </w:rPr>
        <w:t>AOR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>.3</w:t>
      </w:r>
      <w:r w:rsidRPr="00BE5665">
        <w:rPr>
          <w:rStyle w:val="CommentReference"/>
          <w:rFonts w:ascii="Times New Roman" w:hAnsi="Times New Roman" w:cs="Times New Roman"/>
          <w:sz w:val="22"/>
          <w:szCs w:val="24"/>
        </w:rPr>
        <w:tab/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дать</w:t>
      </w:r>
    </w:p>
    <w:p w14:paraId="6193357E" w14:textId="0C9A6D9D" w:rsidR="0015231A" w:rsidRPr="00BE5665" w:rsidRDefault="0015231A" w:rsidP="008C73A9">
      <w:pPr>
        <w:pStyle w:val="ListParagraph"/>
        <w:spacing w:before="240" w:line="276" w:lineRule="auto"/>
        <w:ind w:left="-709" w:firstLine="709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‘Мама не дала пьяному Пете розу’</w:t>
      </w:r>
    </w:p>
    <w:p w14:paraId="556B9BF4" w14:textId="1AC6FD64" w:rsidR="00E72556" w:rsidRPr="00BE5665" w:rsidRDefault="00F4326D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>В</w:t>
      </w:r>
      <w:r w:rsidR="00E72556"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ывод:</w:t>
      </w:r>
    </w:p>
    <w:p w14:paraId="28A46B41" w14:textId="516072DC" w:rsidR="00710A87" w:rsidRPr="00BE5665" w:rsidRDefault="00E72556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Глагольное отрицание </w:t>
      </w:r>
      <w:r w:rsidR="00362AE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NegP</w:t>
      </w:r>
      <w:r w:rsidR="00362AEA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находится </w:t>
      </w:r>
      <w:r w:rsidR="00706FA0" w:rsidRPr="00BE5665">
        <w:rPr>
          <w:rStyle w:val="CommentReference"/>
          <w:rFonts w:ascii="Times New Roman" w:hAnsi="Times New Roman" w:cs="Times New Roman"/>
          <w:sz w:val="24"/>
          <w:szCs w:val="24"/>
        </w:rPr>
        <w:t>ниже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проекци</w:t>
      </w:r>
      <w:r w:rsidR="00706FA0" w:rsidRPr="00BE5665">
        <w:rPr>
          <w:rStyle w:val="CommentReference"/>
          <w:rFonts w:ascii="Times New Roman" w:hAnsi="Times New Roman" w:cs="Times New Roman"/>
          <w:sz w:val="24"/>
          <w:szCs w:val="24"/>
        </w:rPr>
        <w:t>и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TP</w:t>
      </w:r>
      <w:r w:rsidR="00161BFA" w:rsidRPr="00BE5665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710A87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2D1D2F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Для включения в сферу действия отрицания, собственно депиктивы должны встраиваться в структуру ниже.</w:t>
      </w:r>
    </w:p>
    <w:p w14:paraId="7CAB6E38" w14:textId="31582016" w:rsidR="00D45C1E" w:rsidRDefault="00710A87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lastRenderedPageBreak/>
        <w:t>Объектно</w:t>
      </w:r>
      <w:r w:rsidR="00FF05A6" w:rsidRPr="00BE5665">
        <w:rPr>
          <w:rStyle w:val="CommentReference"/>
          <w:rFonts w:ascii="Times New Roman" w:hAnsi="Times New Roman" w:cs="Times New Roman"/>
          <w:sz w:val="24"/>
          <w:szCs w:val="24"/>
        </w:rPr>
        <w:t>-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ориентированные депиктивы на основании теста являются собственно депиктивами</w:t>
      </w:r>
      <w:r w:rsidR="00D45C1E">
        <w:rPr>
          <w:rStyle w:val="CommentReference"/>
          <w:rFonts w:ascii="Times New Roman" w:hAnsi="Times New Roman" w:cs="Times New Roman"/>
          <w:sz w:val="24"/>
          <w:szCs w:val="24"/>
        </w:rPr>
        <w:t>, так как входят в сферу действия отрицания.</w:t>
      </w:r>
    </w:p>
    <w:p w14:paraId="6FFBE606" w14:textId="4565B42F" w:rsidR="00FF05A6" w:rsidRDefault="00D45C1E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>Депиктивы, ориентированные на субъекта одноместного предиката под отрицанием скорее получают собственно депиктивную трактовку</w:t>
      </w:r>
      <w:r w:rsidR="00656D7A">
        <w:rPr>
          <w:rStyle w:val="CommentReference"/>
          <w:rFonts w:ascii="Times New Roman" w:hAnsi="Times New Roman" w:cs="Times New Roman"/>
          <w:sz w:val="24"/>
          <w:szCs w:val="24"/>
        </w:rPr>
        <w:t>, аппозитивная трактовка возможна.</w:t>
      </w:r>
    </w:p>
    <w:p w14:paraId="42424029" w14:textId="474040E2" w:rsidR="00D45C1E" w:rsidRPr="00BE5665" w:rsidRDefault="00D45C1E" w:rsidP="008C73A9">
      <w:pPr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Депиктивы, ориентированные на субъекта переходного главного предиката под отрицанием </w:t>
      </w:r>
      <w:r w:rsidR="00D90518">
        <w:rPr>
          <w:rStyle w:val="CommentReference"/>
          <w:rFonts w:ascii="Times New Roman" w:hAnsi="Times New Roman" w:cs="Times New Roman"/>
          <w:sz w:val="24"/>
          <w:szCs w:val="24"/>
        </w:rPr>
        <w:t>чаще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получают аппозитивную трактовку</w:t>
      </w:r>
      <w:r w:rsidR="00F4326D">
        <w:rPr>
          <w:rStyle w:val="CommentReference"/>
          <w:rFonts w:ascii="Times New Roman" w:hAnsi="Times New Roman" w:cs="Times New Roman"/>
          <w:sz w:val="24"/>
          <w:szCs w:val="24"/>
        </w:rPr>
        <w:t xml:space="preserve"> и находятся вне сферы действия отрицания.</w:t>
      </w:r>
    </w:p>
    <w:p w14:paraId="2A79F361" w14:textId="3501CC89" w:rsidR="00E72556" w:rsidRPr="00BE5665" w:rsidRDefault="00E72556" w:rsidP="003041C3">
      <w:pPr>
        <w:pStyle w:val="ListParagraph"/>
        <w:numPr>
          <w:ilvl w:val="0"/>
          <w:numId w:val="11"/>
        </w:numPr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Эллипсис.</w:t>
      </w:r>
    </w:p>
    <w:p w14:paraId="0D437C92" w14:textId="47243215" w:rsidR="00D36251" w:rsidRPr="00BE5665" w:rsidRDefault="00D36251" w:rsidP="00612532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С</w:t>
      </w:r>
      <w:r w:rsidR="005920AA" w:rsidRPr="00BE5665">
        <w:rPr>
          <w:rStyle w:val="CommentReference"/>
          <w:rFonts w:ascii="Times New Roman" w:hAnsi="Times New Roman" w:cs="Times New Roman"/>
          <w:sz w:val="24"/>
          <w:szCs w:val="24"/>
        </w:rPr>
        <w:t>огласно результатам теста для английского языка, с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обственно депиктивы </w:t>
      </w:r>
      <w:r w:rsidR="005920AA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(объектно-ориентированные)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включены в глагольный эллипсис</w:t>
      </w:r>
      <w:r w:rsidR="00AF6E6D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.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Однако горномарийская частица -</w:t>
      </w:r>
      <w:r w:rsidRPr="00BE5665">
        <w:rPr>
          <w:rStyle w:val="CommentReference"/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7B67E2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, как предполагается, </w:t>
      </w:r>
      <w:r w:rsidR="005920AA" w:rsidRPr="00BE5665">
        <w:rPr>
          <w:rStyle w:val="CommentReference"/>
          <w:rFonts w:ascii="Times New Roman" w:hAnsi="Times New Roman" w:cs="Times New Roman"/>
          <w:sz w:val="24"/>
          <w:szCs w:val="24"/>
        </w:rPr>
        <w:t>элидирует клаузу (</w:t>
      </w:r>
      <w:r w:rsidR="005920A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TP</w:t>
      </w:r>
      <w:r w:rsidR="005920AA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="00AF6E6D"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78C3049E" w14:textId="3AD6C3D0" w:rsidR="008C19E4" w:rsidRPr="0090758D" w:rsidRDefault="00896845" w:rsidP="0090758D">
      <w:pPr>
        <w:pStyle w:val="ListParagraph"/>
        <w:spacing w:before="24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Объектно-ориентированный депиктив (</w:t>
      </w:r>
      <w:r w:rsidR="00CD5B32" w:rsidRPr="00BE5665">
        <w:rPr>
          <w:rStyle w:val="CommentReference"/>
          <w:rFonts w:ascii="Times New Roman" w:hAnsi="Times New Roman" w:cs="Times New Roman"/>
          <w:sz w:val="24"/>
          <w:szCs w:val="24"/>
        </w:rPr>
        <w:t>22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) однозначно элидируется:</w:t>
      </w:r>
    </w:p>
    <w:p w14:paraId="4E95E22A" w14:textId="6127F985" w:rsidR="00AF6E6D" w:rsidRPr="00BE5665" w:rsidRDefault="008C19E4" w:rsidP="008C73A9">
      <w:pPr>
        <w:pStyle w:val="Standard"/>
        <w:spacing w:line="276" w:lineRule="auto"/>
        <w:ind w:left="-993"/>
        <w:rPr>
          <w:rFonts w:eastAsia="Times New Roman CYR" w:cs="Times New Roman"/>
        </w:rPr>
      </w:pPr>
      <w:r w:rsidRPr="00BE5665">
        <w:rPr>
          <w:rFonts w:eastAsia="Sitka Heading" w:cs="Times New Roman"/>
          <w:bCs/>
        </w:rPr>
        <w:t>(</w:t>
      </w:r>
      <w:r w:rsidR="00CD5B32" w:rsidRPr="00BE5665">
        <w:rPr>
          <w:rFonts w:eastAsia="Sitka Heading" w:cs="Times New Roman"/>
          <w:bCs/>
        </w:rPr>
        <w:t>22</w:t>
      </w:r>
      <w:r w:rsidRPr="00BE5665">
        <w:rPr>
          <w:rFonts w:eastAsia="Sitka Heading" w:cs="Times New Roman"/>
          <w:bCs/>
        </w:rPr>
        <w:t xml:space="preserve">) </w:t>
      </w:r>
      <w:r w:rsidRPr="00BE5665">
        <w:rPr>
          <w:rFonts w:eastAsia="Sitka Heading" w:cs="Times New Roman"/>
          <w:bCs/>
        </w:rPr>
        <w:tab/>
      </w:r>
      <w:r w:rsidR="00AF6E6D" w:rsidRPr="00BE5665">
        <w:rPr>
          <w:rFonts w:eastAsia="Sitka Heading" w:cs="Times New Roman"/>
          <w:bCs/>
          <w:lang w:val="en-US"/>
        </w:rPr>
        <w:t>T</w:t>
      </w:r>
      <w:r w:rsidR="00AF6E6D" w:rsidRPr="00BE5665">
        <w:rPr>
          <w:rFonts w:eastAsia="Sitka Heading" w:cs="Times New Roman"/>
          <w:bCs/>
        </w:rPr>
        <w:t>̕</w:t>
      </w:r>
      <w:r w:rsidR="00AF6E6D" w:rsidRPr="00BE5665">
        <w:rPr>
          <w:rFonts w:eastAsia="Times New Roman CYR" w:cs="Times New Roman"/>
          <w:bCs/>
          <w:lang w:val="en-US"/>
        </w:rPr>
        <w:t>o</w:t>
      </w:r>
      <w:r w:rsidR="00AF6E6D" w:rsidRPr="00BE5665">
        <w:rPr>
          <w:rFonts w:eastAsia="Sitka Heading" w:cs="Times New Roman"/>
          <w:bCs/>
          <w:lang w:val="en-US"/>
        </w:rPr>
        <w:t>t</w:t>
      </w:r>
      <w:r w:rsidR="00AF6E6D" w:rsidRPr="00BE5665">
        <w:rPr>
          <w:rFonts w:eastAsia="Sitka Heading" w:cs="Times New Roman"/>
          <w:bCs/>
        </w:rPr>
        <w:t>̕</w:t>
      </w:r>
      <w:r w:rsidR="00AF6E6D" w:rsidRPr="00BE5665">
        <w:rPr>
          <w:rFonts w:eastAsia="Times New Roman CYR" w:cs="Times New Roman"/>
          <w:bCs/>
          <w:lang w:val="en-US"/>
        </w:rPr>
        <w:t>a</w:t>
      </w:r>
      <w:r w:rsidR="00AF6E6D" w:rsidRPr="00BE5665">
        <w:rPr>
          <w:rFonts w:eastAsia="Times New Roman CYR" w:cs="Times New Roman"/>
        </w:rPr>
        <w:t xml:space="preserve"> </w:t>
      </w:r>
      <w:r w:rsidRPr="00BE5665">
        <w:rPr>
          <w:rFonts w:eastAsia="Times New Roman CYR" w:cs="Times New Roman"/>
        </w:rPr>
        <w:tab/>
      </w:r>
      <w:r w:rsidRPr="00BE5665">
        <w:rPr>
          <w:rFonts w:eastAsia="Times New Roman CYR" w:cs="Times New Roman"/>
        </w:rPr>
        <w:tab/>
      </w:r>
      <w:r w:rsidR="00AF6E6D" w:rsidRPr="00BE5665">
        <w:rPr>
          <w:rFonts w:eastAsia="Times New Roman CYR" w:cs="Times New Roman"/>
          <w:bCs/>
          <w:lang w:val="en-US"/>
        </w:rPr>
        <w:t>A</w:t>
      </w:r>
      <w:r w:rsidR="00AF6E6D" w:rsidRPr="00BE5665">
        <w:rPr>
          <w:rFonts w:eastAsia="Times New Roman" w:cs="Times New Roman"/>
          <w:bCs/>
          <w:lang w:val="en-US"/>
        </w:rPr>
        <w:t>n</w:t>
      </w:r>
      <w:r w:rsidR="00AF6E6D" w:rsidRPr="00BE5665">
        <w:rPr>
          <w:rFonts w:eastAsia="Times New Roman" w:cs="Times New Roman"/>
          <w:bCs/>
        </w:rPr>
        <w:t>̕</w:t>
      </w:r>
      <w:r w:rsidR="00AF6E6D" w:rsidRPr="00BE5665">
        <w:rPr>
          <w:rFonts w:eastAsia="Times New Roman CYR" w:cs="Times New Roman"/>
          <w:bCs/>
          <w:lang w:val="en-US"/>
        </w:rPr>
        <w:t>a</w:t>
      </w:r>
      <w:r w:rsidR="00AF6E6D" w:rsidRPr="00BE5665">
        <w:rPr>
          <w:rFonts w:eastAsia="Times New Roman CYR" w:cs="Times New Roman"/>
          <w:bCs/>
        </w:rPr>
        <w:t>-</w:t>
      </w:r>
      <w:r w:rsidR="00AF6E6D" w:rsidRPr="00BE5665">
        <w:rPr>
          <w:rFonts w:eastAsia="Times New Roman CYR" w:cs="Times New Roman"/>
          <w:bCs/>
          <w:lang w:val="en-US"/>
        </w:rPr>
        <w:t>m</w:t>
      </w:r>
      <w:r w:rsidR="00AF6E6D" w:rsidRPr="00BE5665">
        <w:rPr>
          <w:rFonts w:eastAsia="Times New Roman CYR" w:cs="Times New Roman"/>
          <w:bCs/>
        </w:rPr>
        <w:t xml:space="preserve"> </w:t>
      </w:r>
      <w:r w:rsidRPr="00BE5665">
        <w:rPr>
          <w:rFonts w:eastAsia="Times New Roman CYR" w:cs="Times New Roman"/>
          <w:bCs/>
        </w:rPr>
        <w:tab/>
      </w:r>
      <w:r w:rsidR="00AF6E6D" w:rsidRPr="009233A8">
        <w:rPr>
          <w:rFonts w:eastAsia="Times New Roman CYR" w:cs="Times New Roman"/>
          <w:b/>
          <w:bCs/>
          <w:lang w:val="en-US"/>
        </w:rPr>
        <w:t>j</w:t>
      </w:r>
      <w:r w:rsidR="00AF6E6D" w:rsidRPr="009233A8">
        <w:rPr>
          <w:rFonts w:eastAsia="Times New Roman" w:cs="Times New Roman"/>
          <w:b/>
          <w:bCs/>
        </w:rPr>
        <w:t>ü</w:t>
      </w:r>
      <w:r w:rsidR="00AF6E6D" w:rsidRPr="009233A8">
        <w:rPr>
          <w:rFonts w:eastAsia="Times New Roman CYR" w:cs="Times New Roman"/>
          <w:b/>
          <w:bCs/>
          <w:lang w:val="en-US"/>
        </w:rPr>
        <w:t>k</w:t>
      </w:r>
      <w:r w:rsidR="00AF6E6D" w:rsidRPr="009233A8">
        <w:rPr>
          <w:rFonts w:eastAsia="Times New Roman CE" w:cs="Times New Roman"/>
          <w:b/>
          <w:bCs/>
        </w:rPr>
        <w:t>š</w:t>
      </w:r>
      <w:r w:rsidR="00AF6E6D" w:rsidRPr="009233A8">
        <w:rPr>
          <w:rFonts w:eastAsia="Times New Roman" w:cs="Times New Roman"/>
          <w:b/>
          <w:bCs/>
        </w:rPr>
        <w:t>ə̈</w:t>
      </w:r>
      <w:r w:rsidR="00AF6E6D" w:rsidRPr="009233A8">
        <w:rPr>
          <w:rFonts w:eastAsia="Times New Roman CE" w:cs="Times New Roman"/>
          <w:b/>
          <w:bCs/>
        </w:rPr>
        <w:t>-</w:t>
      </w:r>
      <w:r w:rsidR="00AF6E6D" w:rsidRPr="009233A8">
        <w:rPr>
          <w:rFonts w:eastAsia="Times New Roman CYR" w:cs="Times New Roman"/>
          <w:b/>
          <w:bCs/>
          <w:lang w:val="en-US"/>
        </w:rPr>
        <w:t>m</w:t>
      </w:r>
      <w:r w:rsidR="00AF6E6D" w:rsidRPr="00BE5665">
        <w:rPr>
          <w:rFonts w:eastAsia="Times New Roman CYR" w:cs="Times New Roman"/>
        </w:rPr>
        <w:t xml:space="preserve"> </w:t>
      </w:r>
      <w:r w:rsidRPr="00BE5665">
        <w:rPr>
          <w:rFonts w:eastAsia="Times New Roman CYR" w:cs="Times New Roman"/>
        </w:rPr>
        <w:tab/>
      </w:r>
      <w:r w:rsidR="009233A8">
        <w:rPr>
          <w:rFonts w:eastAsia="Times New Roman CYR" w:cs="Times New Roman"/>
        </w:rPr>
        <w:tab/>
      </w:r>
      <w:r w:rsidR="00AF6E6D" w:rsidRPr="00BE5665">
        <w:rPr>
          <w:rFonts w:eastAsia="Times New Roman CYR" w:cs="Times New Roman"/>
          <w:lang w:val="en-US"/>
        </w:rPr>
        <w:t>v</w:t>
      </w:r>
      <w:r w:rsidR="00AF6E6D" w:rsidRPr="00BE5665">
        <w:rPr>
          <w:rFonts w:eastAsia="Times New Roman" w:cs="Times New Roman"/>
        </w:rPr>
        <w:t>äš</w:t>
      </w:r>
      <w:r w:rsidR="00AF6E6D" w:rsidRPr="00BE5665">
        <w:rPr>
          <w:rFonts w:eastAsia="Times New Roman CYR" w:cs="Times New Roman"/>
          <w:lang w:val="en-US"/>
        </w:rPr>
        <w:t>li</w:t>
      </w:r>
      <w:r w:rsidRPr="00BE5665">
        <w:rPr>
          <w:rFonts w:eastAsia="Times New Roman CYR" w:cs="Times New Roman"/>
        </w:rPr>
        <w:t>-</w:t>
      </w:r>
      <w:r w:rsidR="00AF6E6D" w:rsidRPr="00BE5665">
        <w:rPr>
          <w:rFonts w:eastAsia="Times New Roman CYR" w:cs="Times New Roman"/>
          <w:lang w:val="en-US"/>
        </w:rPr>
        <w:t>n</w:t>
      </w:r>
      <w:r w:rsidR="00AF6E6D" w:rsidRPr="00BE5665">
        <w:rPr>
          <w:rFonts w:eastAsia="Times New Roman CYR" w:cs="Times New Roman"/>
        </w:rPr>
        <w:t xml:space="preserve"> </w:t>
      </w:r>
      <w:r w:rsidRPr="00BE5665">
        <w:rPr>
          <w:rFonts w:eastAsia="Times New Roman CYR" w:cs="Times New Roman"/>
        </w:rPr>
        <w:tab/>
      </w:r>
      <w:r w:rsidRPr="00BE5665">
        <w:rPr>
          <w:rFonts w:eastAsia="Times New Roman CYR" w:cs="Times New Roman"/>
        </w:rPr>
        <w:tab/>
      </w:r>
      <w:r w:rsidR="00AF6E6D" w:rsidRPr="00BE5665">
        <w:rPr>
          <w:rFonts w:eastAsia="Times New Roman CYR" w:cs="Times New Roman"/>
          <w:lang w:val="en-US"/>
        </w:rPr>
        <w:t>d</w:t>
      </w:r>
      <w:r w:rsidR="00AF6E6D" w:rsidRPr="00BE5665">
        <w:rPr>
          <w:rFonts w:eastAsia="Times New Roman" w:cs="Times New Roman"/>
        </w:rPr>
        <w:t xml:space="preserve">ä </w:t>
      </w:r>
      <w:r w:rsidRPr="00BE5665">
        <w:rPr>
          <w:rFonts w:eastAsia="Times New Roman" w:cs="Times New Roman"/>
        </w:rPr>
        <w:tab/>
      </w:r>
      <w:r w:rsidR="00AF6E6D" w:rsidRPr="00BE5665">
        <w:rPr>
          <w:rFonts w:eastAsia="Times New Roman CYR" w:cs="Times New Roman"/>
          <w:lang w:val="en-US"/>
        </w:rPr>
        <w:t>Pe</w:t>
      </w:r>
      <w:r w:rsidR="00AF6E6D" w:rsidRPr="00BE5665">
        <w:rPr>
          <w:rFonts w:eastAsia="Times New Roman" w:cs="Times New Roman"/>
          <w:lang w:val="en-US"/>
        </w:rPr>
        <w:t>t</w:t>
      </w:r>
      <w:r w:rsidR="00AF6E6D" w:rsidRPr="00BE5665">
        <w:rPr>
          <w:rFonts w:eastAsia="Times New Roman" w:cs="Times New Roman"/>
        </w:rPr>
        <w:t>̕</w:t>
      </w:r>
      <w:r w:rsidR="00AF6E6D" w:rsidRPr="00BE5665">
        <w:rPr>
          <w:rFonts w:eastAsia="Times New Roman CYR" w:cs="Times New Roman"/>
          <w:lang w:val="en-US"/>
        </w:rPr>
        <w:t>a</w:t>
      </w:r>
      <w:r w:rsidR="00AF6E6D" w:rsidRPr="00BE5665">
        <w:rPr>
          <w:rFonts w:eastAsia="Times New Roman CYR" w:cs="Times New Roman"/>
        </w:rPr>
        <w:t>-</w:t>
      </w:r>
      <w:r w:rsidR="00AF6E6D" w:rsidRPr="00BE5665">
        <w:rPr>
          <w:rFonts w:eastAsia="Times New Roman CYR" w:cs="Times New Roman"/>
          <w:lang w:val="en-US"/>
        </w:rPr>
        <w:t>at</w:t>
      </w:r>
      <w:r w:rsidR="00AF6E6D" w:rsidRPr="00BE5665">
        <w:rPr>
          <w:rFonts w:eastAsia="Times New Roman CYR" w:cs="Times New Roman"/>
        </w:rPr>
        <w:t>.</w:t>
      </w:r>
    </w:p>
    <w:p w14:paraId="41217032" w14:textId="77777777" w:rsidR="00A10A1D" w:rsidRDefault="008C19E4" w:rsidP="00A10A1D">
      <w:pPr>
        <w:pStyle w:val="Standard"/>
        <w:spacing w:line="276" w:lineRule="auto"/>
        <w:rPr>
          <w:rFonts w:cs="Times New Roman"/>
        </w:rPr>
      </w:pPr>
      <w:r w:rsidRPr="00BE5665">
        <w:rPr>
          <w:rFonts w:cs="Times New Roman"/>
        </w:rPr>
        <w:t xml:space="preserve">Старик </w:t>
      </w:r>
      <w:r w:rsidRPr="00BE5665">
        <w:rPr>
          <w:rFonts w:cs="Times New Roman"/>
        </w:rPr>
        <w:tab/>
        <w:t>Аня-</w:t>
      </w:r>
      <w:r w:rsidRPr="00BE5665">
        <w:rPr>
          <w:rFonts w:cs="Times New Roman"/>
          <w:sz w:val="22"/>
          <w:lang w:val="en-US"/>
        </w:rPr>
        <w:t>ACC</w:t>
      </w:r>
      <w:r w:rsidRPr="00BE5665">
        <w:rPr>
          <w:rFonts w:cs="Times New Roman"/>
          <w:sz w:val="22"/>
        </w:rPr>
        <w:t xml:space="preserve"> </w:t>
      </w:r>
      <w:r w:rsidRPr="00BE5665">
        <w:rPr>
          <w:rFonts w:cs="Times New Roman"/>
        </w:rPr>
        <w:tab/>
      </w:r>
      <w:r w:rsidRPr="009233A8">
        <w:rPr>
          <w:rFonts w:cs="Times New Roman"/>
          <w:b/>
        </w:rPr>
        <w:t>пьяный-</w:t>
      </w:r>
      <w:r w:rsidRPr="009233A8">
        <w:rPr>
          <w:rFonts w:cs="Times New Roman"/>
          <w:b/>
          <w:sz w:val="22"/>
          <w:lang w:val="en-US"/>
        </w:rPr>
        <w:t>ACC</w:t>
      </w:r>
      <w:r w:rsidRPr="00BE5665">
        <w:rPr>
          <w:rFonts w:cs="Times New Roman"/>
          <w:sz w:val="22"/>
        </w:rPr>
        <w:t xml:space="preserve"> </w:t>
      </w:r>
      <w:r w:rsidRPr="00BE5665">
        <w:rPr>
          <w:rFonts w:cs="Times New Roman"/>
        </w:rPr>
        <w:tab/>
        <w:t>встретить-</w:t>
      </w:r>
      <w:r w:rsidRPr="00BE5665">
        <w:rPr>
          <w:rFonts w:cs="Times New Roman"/>
          <w:sz w:val="22"/>
          <w:lang w:val="en-US"/>
        </w:rPr>
        <w:t>P</w:t>
      </w:r>
      <w:r w:rsidR="000C5C8A" w:rsidRPr="00BE5665">
        <w:rPr>
          <w:rFonts w:cs="Times New Roman"/>
          <w:sz w:val="22"/>
          <w:lang w:val="en-US"/>
        </w:rPr>
        <w:t>RET</w:t>
      </w:r>
      <w:r w:rsidRPr="00BE5665">
        <w:rPr>
          <w:rFonts w:cs="Times New Roman"/>
          <w:sz w:val="22"/>
        </w:rPr>
        <w:t xml:space="preserve"> </w:t>
      </w:r>
      <w:r w:rsidRPr="00BE5665">
        <w:rPr>
          <w:rFonts w:cs="Times New Roman"/>
        </w:rPr>
        <w:tab/>
        <w:t xml:space="preserve">и </w:t>
      </w:r>
      <w:r w:rsidRPr="00BE5665">
        <w:rPr>
          <w:rFonts w:cs="Times New Roman"/>
        </w:rPr>
        <w:tab/>
        <w:t>Петя-</w:t>
      </w:r>
      <w:r w:rsidRPr="00BE5665">
        <w:rPr>
          <w:rFonts w:cs="Times New Roman"/>
          <w:sz w:val="22"/>
          <w:lang w:val="en-US"/>
        </w:rPr>
        <w:t>ADD</w:t>
      </w:r>
    </w:p>
    <w:p w14:paraId="671240F8" w14:textId="63A0EC90" w:rsidR="00AF6E6D" w:rsidRDefault="00AF6E6D" w:rsidP="00A10A1D">
      <w:pPr>
        <w:pStyle w:val="Standard"/>
        <w:spacing w:line="276" w:lineRule="auto"/>
        <w:rPr>
          <w:rFonts w:eastAsia="Times New Roman CYR" w:cs="Times New Roman"/>
          <w:strike/>
        </w:rPr>
      </w:pPr>
      <w:r w:rsidRPr="00BE5665">
        <w:rPr>
          <w:rFonts w:eastAsia="Times New Roman" w:cs="Times New Roman"/>
        </w:rPr>
        <w:t>‘</w:t>
      </w:r>
      <w:r w:rsidRPr="00BE5665">
        <w:rPr>
          <w:rFonts w:eastAsia="Times New Roman CYR" w:cs="Times New Roman"/>
        </w:rPr>
        <w:t>Дедушка встретил Аню пьян</w:t>
      </w:r>
      <w:r w:rsidR="008C19E4" w:rsidRPr="00BE5665">
        <w:rPr>
          <w:rFonts w:eastAsia="Times New Roman CYR" w:cs="Times New Roman"/>
        </w:rPr>
        <w:t>ой</w:t>
      </w:r>
      <w:r w:rsidR="00D264BB" w:rsidRPr="00D264BB">
        <w:rPr>
          <w:rFonts w:eastAsia="Times New Roman CYR" w:cs="Times New Roman"/>
        </w:rPr>
        <w:t>,</w:t>
      </w:r>
      <w:r w:rsidRPr="00BE5665">
        <w:rPr>
          <w:rFonts w:eastAsia="Times New Roman CYR" w:cs="Times New Roman"/>
        </w:rPr>
        <w:t xml:space="preserve"> и Петя тоже</w:t>
      </w:r>
      <w:r w:rsidRPr="00BE5665">
        <w:rPr>
          <w:rFonts w:eastAsia="Times New Roman" w:cs="Times New Roman"/>
        </w:rPr>
        <w:t>’</w:t>
      </w:r>
      <w:r w:rsidR="008C19E4" w:rsidRPr="00BE5665">
        <w:rPr>
          <w:rFonts w:eastAsia="Times New Roman" w:cs="Times New Roman"/>
        </w:rPr>
        <w:t xml:space="preserve"> </w:t>
      </w:r>
      <w:r w:rsidRPr="00E12995">
        <w:rPr>
          <w:rFonts w:eastAsia="Times New Roman CYR" w:cs="Times New Roman"/>
        </w:rPr>
        <w:t>(</w:t>
      </w:r>
      <w:r w:rsidRPr="00A10A1D">
        <w:rPr>
          <w:rFonts w:eastAsia="Times New Roman CYR" w:cs="Times New Roman"/>
          <w:strike/>
        </w:rPr>
        <w:t>встретил Аню</w:t>
      </w:r>
      <w:r w:rsidR="008C19E4" w:rsidRPr="00A10A1D">
        <w:rPr>
          <w:rFonts w:eastAsia="Times New Roman CYR" w:cs="Times New Roman"/>
          <w:strike/>
        </w:rPr>
        <w:t xml:space="preserve"> пьяной</w:t>
      </w:r>
      <w:r w:rsidRPr="00E12995">
        <w:rPr>
          <w:rFonts w:eastAsia="Times New Roman CYR" w:cs="Times New Roman"/>
        </w:rPr>
        <w:t>)</w:t>
      </w:r>
    </w:p>
    <w:p w14:paraId="6CAA5EDD" w14:textId="6C4B011F" w:rsidR="00A10A1D" w:rsidRPr="00963137" w:rsidRDefault="0090758D" w:rsidP="00A10A1D">
      <w:pPr>
        <w:pStyle w:val="Standard"/>
        <w:spacing w:line="276" w:lineRule="auto"/>
        <w:rPr>
          <w:rFonts w:eastAsia="Times New Roman CYR" w:cs="Times New Roman"/>
        </w:rPr>
      </w:pPr>
      <w:r w:rsidRPr="0090758D">
        <w:rPr>
          <w:rFonts w:eastAsia="Times New Roman CYR" w:cs="Times New Roman"/>
        </w:rPr>
        <w:t>*</w:t>
      </w:r>
      <w:r w:rsidR="00E12995" w:rsidRPr="00E12995">
        <w:rPr>
          <w:rFonts w:eastAsia="Times New Roman CYR" w:cs="Times New Roman"/>
        </w:rPr>
        <w:t xml:space="preserve"> ‘</w:t>
      </w:r>
      <w:r w:rsidR="00E12995" w:rsidRPr="00BE5665">
        <w:rPr>
          <w:rFonts w:eastAsia="Times New Roman CYR" w:cs="Times New Roman"/>
        </w:rPr>
        <w:t>Дедушка встретил Аню пьяной</w:t>
      </w:r>
      <w:r w:rsidR="00D264BB" w:rsidRPr="00D264BB">
        <w:rPr>
          <w:rFonts w:eastAsia="Times New Roman CYR" w:cs="Times New Roman"/>
        </w:rPr>
        <w:t>,</w:t>
      </w:r>
      <w:r w:rsidR="00E12995" w:rsidRPr="00BE5665">
        <w:rPr>
          <w:rFonts w:eastAsia="Times New Roman CYR" w:cs="Times New Roman"/>
        </w:rPr>
        <w:t xml:space="preserve"> и Петя тоже</w:t>
      </w:r>
      <w:r w:rsidR="00E12995" w:rsidRPr="00BE5665">
        <w:rPr>
          <w:rFonts w:eastAsia="Times New Roman" w:cs="Times New Roman"/>
        </w:rPr>
        <w:t xml:space="preserve">’ </w:t>
      </w:r>
      <w:r w:rsidR="00E12995" w:rsidRPr="00E12995">
        <w:rPr>
          <w:rFonts w:eastAsia="Times New Roman CYR" w:cs="Times New Roman"/>
        </w:rPr>
        <w:t>(</w:t>
      </w:r>
      <w:r w:rsidR="00E12995" w:rsidRPr="00A10A1D">
        <w:rPr>
          <w:rFonts w:eastAsia="Times New Roman CYR" w:cs="Times New Roman"/>
          <w:strike/>
        </w:rPr>
        <w:t>встретил Аню</w:t>
      </w:r>
      <w:r w:rsidR="00E12995">
        <w:rPr>
          <w:rFonts w:eastAsia="Times New Roman CYR" w:cs="Times New Roman"/>
          <w:strike/>
        </w:rPr>
        <w:t>)</w:t>
      </w:r>
      <w:r w:rsidR="00E12995">
        <w:rPr>
          <w:rFonts w:eastAsia="Times New Roman CYR" w:cs="Times New Roman"/>
        </w:rPr>
        <w:t xml:space="preserve"> </w:t>
      </w:r>
      <w:r w:rsidR="00E12995" w:rsidRPr="00D264BB">
        <w:rPr>
          <w:rFonts w:eastAsia="Times New Roman CYR" w:cs="Times New Roman"/>
        </w:rPr>
        <w:t>[</w:t>
      </w:r>
      <w:r w:rsidR="00D264BB">
        <w:rPr>
          <w:rFonts w:eastAsia="Times New Roman CYR" w:cs="Times New Roman"/>
        </w:rPr>
        <w:t xml:space="preserve">Аня </w:t>
      </w:r>
      <w:r w:rsidR="005D0FA6">
        <w:rPr>
          <w:rFonts w:eastAsia="Times New Roman CYR" w:cs="Times New Roman"/>
        </w:rPr>
        <w:t>пьяна или нет</w:t>
      </w:r>
      <w:r w:rsidR="00E12995" w:rsidRPr="00D264BB">
        <w:rPr>
          <w:rFonts w:eastAsia="Times New Roman CYR" w:cs="Times New Roman"/>
        </w:rPr>
        <w:t>]</w:t>
      </w:r>
    </w:p>
    <w:p w14:paraId="6243593F" w14:textId="06C1D04C" w:rsidR="008C19E4" w:rsidRPr="00BE5665" w:rsidRDefault="009A1188" w:rsidP="00462422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Субъектно-ориентированный депиктив</w:t>
      </w:r>
      <w:r w:rsidR="00462422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="00CD5B32" w:rsidRPr="00BE5665">
        <w:rPr>
          <w:rStyle w:val="CommentReference"/>
          <w:rFonts w:ascii="Times New Roman" w:hAnsi="Times New Roman" w:cs="Times New Roman"/>
          <w:sz w:val="24"/>
          <w:szCs w:val="24"/>
        </w:rPr>
        <w:t>23</w:t>
      </w:r>
      <w:r w:rsidR="005D0FA6">
        <w:rPr>
          <w:rStyle w:val="CommentReference"/>
          <w:rFonts w:ascii="Times New Roman" w:hAnsi="Times New Roman" w:cs="Times New Roman"/>
          <w:sz w:val="24"/>
          <w:szCs w:val="24"/>
        </w:rPr>
        <w:t>-</w:t>
      </w:r>
      <w:r w:rsidR="00316312" w:rsidRPr="00BE5665">
        <w:rPr>
          <w:rStyle w:val="CommentReference"/>
          <w:rFonts w:ascii="Times New Roman" w:hAnsi="Times New Roman" w:cs="Times New Roman"/>
          <w:sz w:val="24"/>
          <w:szCs w:val="24"/>
        </w:rPr>
        <w:t>2</w:t>
      </w:r>
      <w:r w:rsidR="00CD5B32" w:rsidRPr="00BE5665">
        <w:rPr>
          <w:rStyle w:val="CommentReference"/>
          <w:rFonts w:ascii="Times New Roman" w:hAnsi="Times New Roman" w:cs="Times New Roman"/>
          <w:sz w:val="24"/>
          <w:szCs w:val="24"/>
        </w:rPr>
        <w:t>4</w:t>
      </w:r>
      <w:r w:rsidR="00462422" w:rsidRPr="00BE5665"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демонстрирует неоднозначное поведени</w:t>
      </w:r>
      <w:r w:rsidR="007125EA" w:rsidRPr="00BE5665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 w:rsidR="00D264BB">
        <w:rPr>
          <w:rStyle w:val="CommentReference"/>
          <w:rFonts w:ascii="Times New Roman" w:hAnsi="Times New Roman" w:cs="Times New Roman"/>
          <w:sz w:val="24"/>
          <w:szCs w:val="24"/>
        </w:rPr>
        <w:t xml:space="preserve">. В (23) субъектно-ориентированный </w:t>
      </w:r>
      <w:r w:rsidR="00E36361">
        <w:rPr>
          <w:rStyle w:val="CommentReference"/>
          <w:rFonts w:ascii="Times New Roman" w:hAnsi="Times New Roman" w:cs="Times New Roman"/>
          <w:sz w:val="24"/>
          <w:szCs w:val="24"/>
        </w:rPr>
        <w:t>депиктив</w:t>
      </w:r>
      <w:r w:rsidR="00D264BB">
        <w:rPr>
          <w:rStyle w:val="CommentReference"/>
          <w:rFonts w:ascii="Times New Roman" w:hAnsi="Times New Roman" w:cs="Times New Roman"/>
          <w:sz w:val="24"/>
          <w:szCs w:val="24"/>
        </w:rPr>
        <w:t xml:space="preserve"> элидируется:</w:t>
      </w:r>
    </w:p>
    <w:p w14:paraId="6395F94F" w14:textId="26A1E868" w:rsidR="009A1188" w:rsidRPr="00BE5665" w:rsidRDefault="009A1188" w:rsidP="00462422">
      <w:pPr>
        <w:pStyle w:val="Standard"/>
        <w:autoSpaceDE w:val="0"/>
        <w:spacing w:line="100" w:lineRule="atLeast"/>
        <w:ind w:left="-993"/>
        <w:rPr>
          <w:rFonts w:eastAsia="Times New Roman CYR" w:cs="Times New Roman"/>
        </w:rPr>
      </w:pPr>
      <w:r w:rsidRPr="00BE5665">
        <w:rPr>
          <w:rFonts w:eastAsia="Times New Roman CYR" w:cs="Times New Roman"/>
          <w:bCs/>
        </w:rPr>
        <w:t>(</w:t>
      </w:r>
      <w:r w:rsidR="00CD5B32" w:rsidRPr="00BE5665">
        <w:rPr>
          <w:rFonts w:eastAsia="Times New Roman CYR" w:cs="Times New Roman"/>
          <w:bCs/>
        </w:rPr>
        <w:t>23</w:t>
      </w:r>
      <w:r w:rsidRPr="00BE5665">
        <w:rPr>
          <w:rFonts w:eastAsia="Times New Roman CYR" w:cs="Times New Roman"/>
          <w:bCs/>
        </w:rPr>
        <w:t xml:space="preserve">) </w:t>
      </w:r>
      <w:r w:rsidRPr="00BE5665">
        <w:rPr>
          <w:rFonts w:eastAsia="Times New Roman CYR" w:cs="Times New Roman"/>
          <w:bCs/>
        </w:rPr>
        <w:tab/>
      </w:r>
      <w:r w:rsidR="00AB57C1" w:rsidRPr="00BE5665">
        <w:rPr>
          <w:rFonts w:eastAsia="Times New Roman CYR" w:cs="Times New Roman"/>
          <w:bCs/>
          <w:lang w:val="en-US"/>
        </w:rPr>
        <w:t>T</w:t>
      </w:r>
      <w:r w:rsidRPr="00BE5665">
        <w:rPr>
          <w:rFonts w:eastAsia="Times New Roman" w:cs="Times New Roman"/>
          <w:bCs/>
        </w:rPr>
        <w:t>ə̈</w:t>
      </w:r>
      <w:r w:rsidRPr="00BE5665">
        <w:rPr>
          <w:rFonts w:eastAsia="Times New Roman CYR" w:cs="Times New Roman"/>
          <w:bCs/>
        </w:rPr>
        <w:t>d</w:t>
      </w:r>
      <w:r w:rsidRPr="00BE5665">
        <w:rPr>
          <w:rFonts w:eastAsia="Times New Roman" w:cs="Times New Roman"/>
          <w:bCs/>
        </w:rPr>
        <w:t>ə̈</w:t>
      </w:r>
      <w:r w:rsidRPr="00BE5665">
        <w:rPr>
          <w:rFonts w:eastAsia="Times New Roman CYR" w:cs="Times New Roman"/>
          <w:bCs/>
        </w:rPr>
        <w:t xml:space="preserve"> </w:t>
      </w:r>
      <w:r w:rsidRPr="00BE5665">
        <w:rPr>
          <w:rFonts w:eastAsia="Times New Roman CYR" w:cs="Times New Roman"/>
          <w:bCs/>
        </w:rPr>
        <w:tab/>
      </w:r>
      <w:r w:rsidRPr="009233A8">
        <w:rPr>
          <w:rFonts w:eastAsia="Times New Roman CYR" w:cs="Times New Roman"/>
          <w:b/>
          <w:bCs/>
        </w:rPr>
        <w:t>j</w:t>
      </w:r>
      <w:r w:rsidRPr="009233A8">
        <w:rPr>
          <w:rFonts w:eastAsia="Times New Roman" w:cs="Times New Roman"/>
          <w:b/>
          <w:bCs/>
        </w:rPr>
        <w:t>ü</w:t>
      </w:r>
      <w:r w:rsidRPr="009233A8">
        <w:rPr>
          <w:rFonts w:eastAsia="Times New Roman CYR" w:cs="Times New Roman"/>
          <w:b/>
          <w:bCs/>
        </w:rPr>
        <w:t>k</w:t>
      </w:r>
      <w:r w:rsidRPr="009233A8">
        <w:rPr>
          <w:rFonts w:eastAsia="Times New Roman CE" w:cs="Times New Roman"/>
          <w:b/>
          <w:bCs/>
        </w:rPr>
        <w:t>š</w:t>
      </w:r>
      <w:r w:rsidRPr="009233A8">
        <w:rPr>
          <w:rFonts w:eastAsia="Times New Roman" w:cs="Times New Roman"/>
          <w:b/>
          <w:bCs/>
        </w:rPr>
        <w:t>ə̈</w:t>
      </w:r>
      <w:r w:rsidRPr="00BE5665">
        <w:rPr>
          <w:rFonts w:eastAsia="Times New Roman CYR" w:cs="Times New Roman"/>
        </w:rPr>
        <w:t xml:space="preserve"> </w:t>
      </w:r>
      <w:r w:rsidRPr="00BE5665">
        <w:rPr>
          <w:rFonts w:eastAsia="Times New Roman CYR" w:cs="Times New Roman"/>
        </w:rPr>
        <w:tab/>
      </w:r>
      <w:r w:rsidRPr="00BE5665">
        <w:rPr>
          <w:rFonts w:eastAsia="Times New Roman CYR" w:cs="Times New Roman"/>
        </w:rPr>
        <w:tab/>
        <w:t>tol-</w:t>
      </w:r>
      <w:r w:rsidRPr="00BE5665">
        <w:rPr>
          <w:rFonts w:eastAsia="Times New Roman" w:cs="Times New Roman"/>
        </w:rPr>
        <w:t>ə̑</w:t>
      </w:r>
      <w:r w:rsidRPr="00BE5665">
        <w:rPr>
          <w:rFonts w:eastAsia="Times New Roman CYR" w:cs="Times New Roman"/>
        </w:rPr>
        <w:t xml:space="preserve">n </w:t>
      </w:r>
      <w:r w:rsidRPr="00BE5665">
        <w:rPr>
          <w:rFonts w:eastAsia="Times New Roman CYR" w:cs="Times New Roman"/>
        </w:rPr>
        <w:tab/>
      </w:r>
      <w:r w:rsidRPr="00BE5665">
        <w:rPr>
          <w:rFonts w:eastAsia="Times New Roman CYR" w:cs="Times New Roman"/>
        </w:rPr>
        <w:tab/>
      </w:r>
      <w:r w:rsidRPr="00BE5665">
        <w:rPr>
          <w:rFonts w:eastAsia="Times New Roman CYR" w:cs="Times New Roman"/>
        </w:rPr>
        <w:tab/>
        <w:t>d</w:t>
      </w:r>
      <w:r w:rsidRPr="00BE5665">
        <w:rPr>
          <w:rFonts w:eastAsia="Times New Roman" w:cs="Times New Roman"/>
        </w:rPr>
        <w:t xml:space="preserve">ä </w:t>
      </w:r>
      <w:r w:rsidRPr="00BE5665">
        <w:rPr>
          <w:rFonts w:eastAsia="Times New Roman" w:cs="Times New Roman"/>
        </w:rPr>
        <w:tab/>
      </w:r>
      <w:r w:rsidRPr="00BE5665">
        <w:rPr>
          <w:rFonts w:eastAsia="Times New Roman CYR" w:cs="Times New Roman"/>
        </w:rPr>
        <w:t>Pe</w:t>
      </w:r>
      <w:r w:rsidRPr="00BE5665">
        <w:rPr>
          <w:rFonts w:eastAsia="Times New Roman" w:cs="Times New Roman"/>
          <w:lang w:val="en-US"/>
        </w:rPr>
        <w:t>t</w:t>
      </w:r>
      <w:r w:rsidRPr="00BE5665">
        <w:rPr>
          <w:rFonts w:eastAsia="Times New Roman" w:cs="Times New Roman"/>
        </w:rPr>
        <w:t>̕</w:t>
      </w:r>
      <w:r w:rsidRPr="00BE5665">
        <w:rPr>
          <w:rFonts w:eastAsia="Times New Roman CYR" w:cs="Times New Roman"/>
        </w:rPr>
        <w:t>a-at.</w:t>
      </w:r>
    </w:p>
    <w:p w14:paraId="57E42384" w14:textId="4CC6236F" w:rsidR="009A1188" w:rsidRPr="00BE5665" w:rsidRDefault="009A1188" w:rsidP="009A1188">
      <w:pPr>
        <w:pStyle w:val="Standard"/>
        <w:autoSpaceDE w:val="0"/>
        <w:spacing w:line="100" w:lineRule="atLeast"/>
        <w:rPr>
          <w:rFonts w:cs="Times New Roman"/>
        </w:rPr>
      </w:pPr>
      <w:r w:rsidRPr="00BE5665">
        <w:rPr>
          <w:rFonts w:cs="Times New Roman"/>
        </w:rPr>
        <w:t xml:space="preserve">он </w:t>
      </w:r>
      <w:r w:rsidRPr="00BE5665">
        <w:rPr>
          <w:rFonts w:cs="Times New Roman"/>
        </w:rPr>
        <w:tab/>
      </w:r>
      <w:r w:rsidRPr="009233A8">
        <w:rPr>
          <w:rFonts w:cs="Times New Roman"/>
          <w:b/>
        </w:rPr>
        <w:t>пьяный</w:t>
      </w:r>
      <w:r w:rsidRPr="00BE5665">
        <w:rPr>
          <w:rFonts w:cs="Times New Roman"/>
        </w:rPr>
        <w:t xml:space="preserve"> </w:t>
      </w:r>
      <w:r w:rsidRPr="00BE5665">
        <w:rPr>
          <w:rFonts w:cs="Times New Roman"/>
        </w:rPr>
        <w:tab/>
        <w:t>приходить-</w:t>
      </w:r>
      <w:r w:rsidRPr="00BE5665">
        <w:rPr>
          <w:rFonts w:cs="Times New Roman"/>
          <w:sz w:val="22"/>
        </w:rPr>
        <w:t>P</w:t>
      </w:r>
      <w:r w:rsidR="000C5C8A" w:rsidRPr="00BE5665">
        <w:rPr>
          <w:rFonts w:cs="Times New Roman"/>
          <w:sz w:val="22"/>
          <w:lang w:val="en-US"/>
        </w:rPr>
        <w:t>RET</w:t>
      </w:r>
      <w:r w:rsidRPr="00BE5665">
        <w:rPr>
          <w:rFonts w:cs="Times New Roman"/>
          <w:sz w:val="22"/>
        </w:rPr>
        <w:t xml:space="preserve"> </w:t>
      </w:r>
      <w:r w:rsidRPr="00BE5665">
        <w:rPr>
          <w:rFonts w:cs="Times New Roman"/>
        </w:rPr>
        <w:tab/>
        <w:t xml:space="preserve">и </w:t>
      </w:r>
      <w:r w:rsidRPr="00BE5665">
        <w:rPr>
          <w:rFonts w:cs="Times New Roman"/>
        </w:rPr>
        <w:tab/>
        <w:t>Петя-</w:t>
      </w:r>
      <w:r w:rsidRPr="00BE5665">
        <w:rPr>
          <w:rFonts w:cs="Times New Roman"/>
          <w:sz w:val="22"/>
        </w:rPr>
        <w:t>ADD</w:t>
      </w:r>
      <w:r w:rsidRPr="00BE5665">
        <w:rPr>
          <w:rFonts w:cs="Times New Roman"/>
        </w:rPr>
        <w:t>.</w:t>
      </w:r>
    </w:p>
    <w:p w14:paraId="0B8A36B3" w14:textId="388EEE33" w:rsidR="009A1188" w:rsidRDefault="009A1188" w:rsidP="009A1188">
      <w:pPr>
        <w:pStyle w:val="Standard"/>
        <w:autoSpaceDE w:val="0"/>
        <w:spacing w:line="100" w:lineRule="atLeast"/>
        <w:rPr>
          <w:rFonts w:eastAsia="Times New Roman" w:cs="Times New Roman"/>
        </w:rPr>
      </w:pPr>
      <w:r w:rsidRPr="00BE5665">
        <w:rPr>
          <w:rFonts w:eastAsia="Times New Roman" w:cs="Times New Roman"/>
        </w:rPr>
        <w:t>‘</w:t>
      </w:r>
      <w:r w:rsidRPr="00BE5665">
        <w:rPr>
          <w:rFonts w:eastAsia="Times New Roman CYR" w:cs="Times New Roman"/>
        </w:rPr>
        <w:t>он пьяный пришёл, и Петя тоже</w:t>
      </w:r>
      <w:r w:rsidR="00D264BB" w:rsidRPr="00D264BB">
        <w:rPr>
          <w:rFonts w:eastAsia="Times New Roman CYR" w:cs="Times New Roman"/>
        </w:rPr>
        <w:t>’</w:t>
      </w:r>
      <w:r w:rsidR="00462422" w:rsidRPr="00E12995">
        <w:rPr>
          <w:rFonts w:eastAsia="Times New Roman" w:cs="Times New Roman"/>
        </w:rPr>
        <w:t xml:space="preserve"> </w:t>
      </w:r>
      <w:r w:rsidRPr="00E12995">
        <w:rPr>
          <w:rFonts w:eastAsia="Times New Roman" w:cs="Times New Roman"/>
        </w:rPr>
        <w:t>(</w:t>
      </w:r>
      <w:r w:rsidRPr="00A10A1D">
        <w:rPr>
          <w:rFonts w:eastAsia="Times New Roman" w:cs="Times New Roman"/>
          <w:strike/>
        </w:rPr>
        <w:t>пьяный пришёл</w:t>
      </w:r>
      <w:r w:rsidRPr="00E12995">
        <w:rPr>
          <w:rFonts w:eastAsia="Times New Roman" w:cs="Times New Roman"/>
        </w:rPr>
        <w:t>)</w:t>
      </w:r>
    </w:p>
    <w:p w14:paraId="6C6060B5" w14:textId="6C4617C2" w:rsidR="00D264BB" w:rsidRDefault="0090758D" w:rsidP="009A1188">
      <w:pPr>
        <w:pStyle w:val="Standard"/>
        <w:autoSpaceDE w:val="0"/>
        <w:spacing w:line="100" w:lineRule="atLeast"/>
        <w:rPr>
          <w:rFonts w:eastAsia="Times New Roman" w:cs="Times New Roman"/>
        </w:rPr>
      </w:pPr>
      <w:r w:rsidRPr="0090758D">
        <w:rPr>
          <w:rFonts w:eastAsia="Times New Roman" w:cs="Times New Roman"/>
        </w:rPr>
        <w:t>*</w:t>
      </w:r>
      <w:r w:rsidR="00D264BB" w:rsidRPr="00D264BB">
        <w:rPr>
          <w:rFonts w:eastAsia="Times New Roman" w:cs="Times New Roman"/>
        </w:rPr>
        <w:t xml:space="preserve"> ‘</w:t>
      </w:r>
      <w:r w:rsidR="00D264BB" w:rsidRPr="00BE5665">
        <w:rPr>
          <w:rFonts w:eastAsia="Times New Roman CYR" w:cs="Times New Roman"/>
        </w:rPr>
        <w:t>он пьяный пришёл, и Петя тоже</w:t>
      </w:r>
      <w:r w:rsidR="00D264BB" w:rsidRPr="00E12995">
        <w:rPr>
          <w:rFonts w:eastAsia="Times New Roman" w:cs="Times New Roman"/>
        </w:rPr>
        <w:t xml:space="preserve"> (</w:t>
      </w:r>
      <w:r w:rsidR="00D264BB" w:rsidRPr="00A10A1D">
        <w:rPr>
          <w:rFonts w:eastAsia="Times New Roman" w:cs="Times New Roman"/>
          <w:strike/>
        </w:rPr>
        <w:t>пришёл</w:t>
      </w:r>
      <w:r w:rsidR="00D264BB" w:rsidRPr="00E12995">
        <w:rPr>
          <w:rFonts w:eastAsia="Times New Roman" w:cs="Times New Roman"/>
        </w:rPr>
        <w:t>)</w:t>
      </w:r>
      <w:r w:rsidR="00D264BB" w:rsidRPr="00D264BB">
        <w:rPr>
          <w:rFonts w:eastAsia="Times New Roman" w:cs="Times New Roman"/>
        </w:rPr>
        <w:t>’ [</w:t>
      </w:r>
      <w:r w:rsidR="00D264BB">
        <w:rPr>
          <w:rFonts w:eastAsia="Times New Roman" w:cs="Times New Roman"/>
        </w:rPr>
        <w:t>Петя пьян</w:t>
      </w:r>
      <w:r w:rsidR="00E36361">
        <w:rPr>
          <w:rFonts w:eastAsia="Times New Roman" w:cs="Times New Roman"/>
        </w:rPr>
        <w:t xml:space="preserve"> или нет</w:t>
      </w:r>
      <w:r w:rsidR="00D264BB" w:rsidRPr="00D264BB">
        <w:rPr>
          <w:rFonts w:eastAsia="Times New Roman" w:cs="Times New Roman"/>
        </w:rPr>
        <w:t>]</w:t>
      </w:r>
    </w:p>
    <w:p w14:paraId="49512E0B" w14:textId="77777777" w:rsidR="00CF213F" w:rsidRDefault="00CF213F" w:rsidP="009A1188">
      <w:pPr>
        <w:pStyle w:val="Standard"/>
        <w:autoSpaceDE w:val="0"/>
        <w:spacing w:line="100" w:lineRule="atLeast"/>
        <w:rPr>
          <w:rFonts w:eastAsia="Times New Roman" w:cs="Times New Roman"/>
        </w:rPr>
      </w:pPr>
    </w:p>
    <w:p w14:paraId="4D2F6EFB" w14:textId="21073563" w:rsidR="00CF213F" w:rsidRPr="00D264BB" w:rsidRDefault="00CF213F" w:rsidP="00CF213F">
      <w:pPr>
        <w:pStyle w:val="Standard"/>
        <w:autoSpaceDE w:val="0"/>
        <w:spacing w:line="100" w:lineRule="atLeast"/>
        <w:ind w:left="-426"/>
        <w:rPr>
          <w:rFonts w:eastAsia="Times New Roman" w:cs="Times New Roman"/>
        </w:rPr>
      </w:pPr>
      <w:r>
        <w:rPr>
          <w:rFonts w:eastAsia="Times New Roman" w:cs="Times New Roman"/>
        </w:rPr>
        <w:t>В (24) появляется неопредел</w:t>
      </w:r>
      <w:r w:rsidR="006F111E">
        <w:rPr>
          <w:rFonts w:eastAsia="Times New Roman" w:cs="Times New Roman"/>
        </w:rPr>
        <w:t>ё</w:t>
      </w:r>
      <w:r>
        <w:rPr>
          <w:rFonts w:eastAsia="Times New Roman" w:cs="Times New Roman"/>
        </w:rPr>
        <w:t>нност</w:t>
      </w:r>
      <w:r w:rsidR="006F111E">
        <w:rPr>
          <w:rFonts w:eastAsia="Times New Roman" w:cs="Times New Roman"/>
        </w:rPr>
        <w:t>ь</w:t>
      </w:r>
      <w:r w:rsidR="00A92462">
        <w:rPr>
          <w:rFonts w:eastAsia="Times New Roman" w:cs="Times New Roman"/>
        </w:rPr>
        <w:t xml:space="preserve"> в трактовании предложения</w:t>
      </w:r>
      <w:r>
        <w:rPr>
          <w:rFonts w:eastAsia="Times New Roman" w:cs="Times New Roman"/>
        </w:rPr>
        <w:t>:</w:t>
      </w:r>
    </w:p>
    <w:p w14:paraId="31C41A89" w14:textId="662422A7" w:rsidR="00462422" w:rsidRPr="00D264BB" w:rsidRDefault="00462422" w:rsidP="00462422">
      <w:pPr>
        <w:pStyle w:val="Standard"/>
        <w:autoSpaceDE w:val="0"/>
        <w:spacing w:before="240" w:line="100" w:lineRule="atLeast"/>
        <w:ind w:left="-993"/>
        <w:rPr>
          <w:rFonts w:cs="Times New Roman"/>
          <w:lang w:val="en-US"/>
        </w:rPr>
      </w:pPr>
      <w:r w:rsidRPr="00D264BB">
        <w:rPr>
          <w:rFonts w:cs="Times New Roman"/>
          <w:lang w:val="en-US"/>
        </w:rPr>
        <w:t>(</w:t>
      </w:r>
      <w:r w:rsidR="00316312" w:rsidRPr="00D264BB">
        <w:rPr>
          <w:rFonts w:cs="Times New Roman"/>
          <w:lang w:val="en-US"/>
        </w:rPr>
        <w:t>2</w:t>
      </w:r>
      <w:r w:rsidR="00CD5B32" w:rsidRPr="00D264BB">
        <w:rPr>
          <w:rFonts w:cs="Times New Roman"/>
          <w:lang w:val="en-US"/>
        </w:rPr>
        <w:t>4</w:t>
      </w:r>
      <w:r w:rsidRPr="00D264BB">
        <w:rPr>
          <w:rFonts w:cs="Times New Roman"/>
          <w:lang w:val="en-US"/>
        </w:rPr>
        <w:t xml:space="preserve">) </w:t>
      </w:r>
      <w:r w:rsidRPr="00D264BB">
        <w:rPr>
          <w:rFonts w:cs="Times New Roman"/>
          <w:lang w:val="en-US"/>
        </w:rPr>
        <w:tab/>
        <w:t xml:space="preserve">T̕ot̕a </w:t>
      </w:r>
      <w:r w:rsidRPr="00D264BB">
        <w:rPr>
          <w:rFonts w:cs="Times New Roman"/>
          <w:lang w:val="en-US"/>
        </w:rPr>
        <w:tab/>
      </w:r>
      <w:r w:rsidRPr="00D264BB">
        <w:rPr>
          <w:rFonts w:cs="Times New Roman"/>
          <w:lang w:val="en-US"/>
        </w:rPr>
        <w:tab/>
        <w:t xml:space="preserve">An̕a-m </w:t>
      </w:r>
      <w:r w:rsidRPr="00D264BB">
        <w:rPr>
          <w:rFonts w:cs="Times New Roman"/>
          <w:lang w:val="en-US"/>
        </w:rPr>
        <w:tab/>
      </w:r>
      <w:r w:rsidRPr="009233A8">
        <w:rPr>
          <w:rFonts w:cs="Times New Roman"/>
          <w:b/>
          <w:lang w:val="en-US"/>
        </w:rPr>
        <w:t>jükšə̈</w:t>
      </w:r>
      <w:r w:rsidRPr="00D264BB">
        <w:rPr>
          <w:rFonts w:cs="Times New Roman"/>
          <w:lang w:val="en-US"/>
        </w:rPr>
        <w:t xml:space="preserve"> </w:t>
      </w:r>
      <w:r w:rsidRPr="00D264BB">
        <w:rPr>
          <w:rFonts w:cs="Times New Roman"/>
          <w:lang w:val="en-US"/>
        </w:rPr>
        <w:tab/>
      </w:r>
      <w:r w:rsidRPr="00D264BB">
        <w:rPr>
          <w:rFonts w:cs="Times New Roman"/>
          <w:lang w:val="en-US"/>
        </w:rPr>
        <w:tab/>
        <w:t xml:space="preserve">väšli-n </w:t>
      </w:r>
      <w:r w:rsidRPr="00D264BB">
        <w:rPr>
          <w:rFonts w:cs="Times New Roman"/>
          <w:lang w:val="en-US"/>
        </w:rPr>
        <w:tab/>
      </w:r>
      <w:r w:rsidRPr="00D264BB">
        <w:rPr>
          <w:rFonts w:cs="Times New Roman"/>
          <w:lang w:val="en-US"/>
        </w:rPr>
        <w:tab/>
        <w:t xml:space="preserve">dä </w:t>
      </w:r>
      <w:r w:rsidRPr="00D264BB">
        <w:rPr>
          <w:rFonts w:cs="Times New Roman"/>
          <w:lang w:val="en-US"/>
        </w:rPr>
        <w:tab/>
        <w:t>Pet̕a-at.</w:t>
      </w:r>
    </w:p>
    <w:p w14:paraId="4B3AB93C" w14:textId="1E37A488" w:rsidR="00462422" w:rsidRPr="00BE5665" w:rsidRDefault="00462422" w:rsidP="00462422">
      <w:pPr>
        <w:pStyle w:val="Standard"/>
        <w:autoSpaceDE w:val="0"/>
        <w:spacing w:line="100" w:lineRule="atLeast"/>
        <w:rPr>
          <w:rFonts w:cs="Times New Roman"/>
        </w:rPr>
      </w:pPr>
      <w:r w:rsidRPr="00BE5665">
        <w:rPr>
          <w:rFonts w:cs="Times New Roman"/>
        </w:rPr>
        <w:t xml:space="preserve">Старик </w:t>
      </w:r>
      <w:r w:rsidRPr="00BE5665">
        <w:rPr>
          <w:rFonts w:cs="Times New Roman"/>
        </w:rPr>
        <w:tab/>
        <w:t>Аня-</w:t>
      </w:r>
      <w:r w:rsidRPr="00BE5665">
        <w:rPr>
          <w:rFonts w:cs="Times New Roman"/>
          <w:sz w:val="22"/>
        </w:rPr>
        <w:t xml:space="preserve">ACC </w:t>
      </w:r>
      <w:r w:rsidRPr="00BE5665">
        <w:rPr>
          <w:rFonts w:cs="Times New Roman"/>
        </w:rPr>
        <w:tab/>
      </w:r>
      <w:r w:rsidRPr="009233A8">
        <w:rPr>
          <w:rFonts w:cs="Times New Roman"/>
          <w:b/>
        </w:rPr>
        <w:t>пьяный</w:t>
      </w:r>
      <w:r w:rsidRPr="00BE5665">
        <w:rPr>
          <w:rFonts w:cs="Times New Roman"/>
        </w:rPr>
        <w:t xml:space="preserve"> </w:t>
      </w:r>
      <w:r w:rsidRPr="00BE5665">
        <w:rPr>
          <w:rFonts w:cs="Times New Roman"/>
        </w:rPr>
        <w:tab/>
        <w:t>встретить-</w:t>
      </w:r>
      <w:r w:rsidRPr="00BE5665">
        <w:rPr>
          <w:rFonts w:cs="Times New Roman"/>
          <w:sz w:val="22"/>
        </w:rPr>
        <w:t>P</w:t>
      </w:r>
      <w:r w:rsidR="000C5C8A" w:rsidRPr="00BE5665">
        <w:rPr>
          <w:rFonts w:cs="Times New Roman"/>
          <w:sz w:val="22"/>
          <w:lang w:val="en-US"/>
        </w:rPr>
        <w:t>RET</w:t>
      </w:r>
      <w:r w:rsidRPr="00BE5665">
        <w:rPr>
          <w:rFonts w:cs="Times New Roman"/>
          <w:sz w:val="22"/>
        </w:rPr>
        <w:t xml:space="preserve"> </w:t>
      </w:r>
      <w:r w:rsidRPr="00BE5665">
        <w:rPr>
          <w:rFonts w:cs="Times New Roman"/>
        </w:rPr>
        <w:tab/>
        <w:t xml:space="preserve">и </w:t>
      </w:r>
      <w:r w:rsidRPr="00BE5665">
        <w:rPr>
          <w:rFonts w:cs="Times New Roman"/>
        </w:rPr>
        <w:tab/>
        <w:t>Петя-</w:t>
      </w:r>
      <w:r w:rsidRPr="00BE5665">
        <w:rPr>
          <w:rFonts w:cs="Times New Roman"/>
          <w:sz w:val="22"/>
        </w:rPr>
        <w:t>ADD</w:t>
      </w:r>
    </w:p>
    <w:p w14:paraId="61B85F66" w14:textId="6B33597A" w:rsidR="005613B8" w:rsidRPr="00BE5665" w:rsidRDefault="00462422" w:rsidP="005613B8">
      <w:pPr>
        <w:pStyle w:val="Standard"/>
        <w:autoSpaceDE w:val="0"/>
        <w:spacing w:line="100" w:lineRule="atLeast"/>
        <w:rPr>
          <w:rFonts w:cs="Times New Roman"/>
        </w:rPr>
      </w:pPr>
      <w:r w:rsidRPr="00BE5665">
        <w:rPr>
          <w:rFonts w:cs="Times New Roman"/>
        </w:rPr>
        <w:t>‘Дедушка встретил Аню пьяной и Петя тоже’ (</w:t>
      </w:r>
      <w:r w:rsidRPr="00A10A1D">
        <w:rPr>
          <w:rFonts w:cs="Times New Roman"/>
          <w:strike/>
        </w:rPr>
        <w:t>встретил Аню</w:t>
      </w:r>
      <w:r w:rsidR="00E12995">
        <w:rPr>
          <w:rFonts w:cs="Times New Roman"/>
          <w:strike/>
        </w:rPr>
        <w:t>)</w:t>
      </w:r>
      <w:r w:rsidRPr="00BE5665">
        <w:rPr>
          <w:rFonts w:cs="Times New Roman"/>
        </w:rPr>
        <w:t xml:space="preserve"> [</w:t>
      </w:r>
      <w:r w:rsidR="00847CB4">
        <w:rPr>
          <w:rFonts w:cs="Times New Roman"/>
        </w:rPr>
        <w:t xml:space="preserve">неясно, </w:t>
      </w:r>
      <w:r w:rsidR="00B02A39">
        <w:rPr>
          <w:rFonts w:cs="Times New Roman"/>
        </w:rPr>
        <w:t xml:space="preserve">Петя </w:t>
      </w:r>
      <w:r w:rsidRPr="00BE5665">
        <w:rPr>
          <w:rFonts w:cs="Times New Roman"/>
        </w:rPr>
        <w:t>пьян</w:t>
      </w:r>
      <w:r w:rsidR="005613B8" w:rsidRPr="00BE5665">
        <w:rPr>
          <w:rFonts w:cs="Times New Roman"/>
        </w:rPr>
        <w:t xml:space="preserve"> или нет</w:t>
      </w:r>
      <w:r w:rsidRPr="00BE5665">
        <w:rPr>
          <w:rFonts w:cs="Times New Roman"/>
        </w:rPr>
        <w:t>]</w:t>
      </w:r>
      <w:r w:rsidR="000D2744" w:rsidRPr="00BE5665">
        <w:rPr>
          <w:rFonts w:cs="Times New Roman"/>
        </w:rPr>
        <w:t xml:space="preserve"> </w:t>
      </w:r>
    </w:p>
    <w:p w14:paraId="2863E9CC" w14:textId="77777777" w:rsidR="00462422" w:rsidRPr="00BE5665" w:rsidRDefault="00462422" w:rsidP="00462422">
      <w:pPr>
        <w:pStyle w:val="Standard"/>
        <w:autoSpaceDE w:val="0"/>
        <w:spacing w:line="100" w:lineRule="atLeast"/>
        <w:rPr>
          <w:rStyle w:val="CommentReference"/>
          <w:rFonts w:cs="Times New Roman"/>
          <w:sz w:val="24"/>
          <w:szCs w:val="24"/>
        </w:rPr>
      </w:pPr>
    </w:p>
    <w:p w14:paraId="6FF340C3" w14:textId="6D450C8D" w:rsidR="005920AA" w:rsidRDefault="00F4326D" w:rsidP="008C73A9">
      <w:pPr>
        <w:pStyle w:val="ListParagraph"/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>В</w:t>
      </w:r>
      <w:r w:rsidR="005920AA" w:rsidRPr="00BE5665">
        <w:rPr>
          <w:rStyle w:val="CommentReference"/>
          <w:rFonts w:ascii="Times New Roman" w:hAnsi="Times New Roman" w:cs="Times New Roman"/>
          <w:b/>
          <w:sz w:val="24"/>
          <w:szCs w:val="24"/>
        </w:rPr>
        <w:t>ывод:</w:t>
      </w:r>
    </w:p>
    <w:p w14:paraId="4D9EB399" w14:textId="5C2C4A74" w:rsidR="004F516B" w:rsidRPr="00620C9A" w:rsidRDefault="004F516B" w:rsidP="00620C9A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Объектно-ориентированный депиктив всегда </w:t>
      </w:r>
      <w:r w:rsidR="00A643AC" w:rsidRPr="00620C9A">
        <w:rPr>
          <w:rStyle w:val="CommentReference"/>
          <w:rFonts w:ascii="Times New Roman" w:hAnsi="Times New Roman" w:cs="Times New Roman"/>
          <w:sz w:val="24"/>
          <w:szCs w:val="24"/>
        </w:rPr>
        <w:t>элидирован</w:t>
      </w:r>
      <w:r w:rsidRPr="00620C9A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07C17A8D" w14:textId="4688131D" w:rsidR="005F52AB" w:rsidRDefault="00F73803" w:rsidP="0090758D">
      <w:pPr>
        <w:spacing w:before="240" w:after="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Депиктив, ориентированный на субъекта одноместного главного предиката всегда элидирован. </w:t>
      </w:r>
    </w:p>
    <w:p w14:paraId="3CA1CB47" w14:textId="37C5351D" w:rsidR="00E471B9" w:rsidRPr="0090758D" w:rsidRDefault="00AD7977" w:rsidP="0090758D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620C9A">
        <w:rPr>
          <w:rStyle w:val="CommentReference"/>
          <w:rFonts w:ascii="Times New Roman" w:hAnsi="Times New Roman" w:cs="Times New Roman"/>
          <w:sz w:val="24"/>
          <w:szCs w:val="24"/>
        </w:rPr>
        <w:t>Д</w:t>
      </w:r>
      <w:r w:rsidR="005613B8" w:rsidRPr="00620C9A">
        <w:rPr>
          <w:rStyle w:val="CommentReference"/>
          <w:rFonts w:ascii="Times New Roman" w:hAnsi="Times New Roman" w:cs="Times New Roman"/>
          <w:sz w:val="24"/>
          <w:szCs w:val="24"/>
        </w:rPr>
        <w:t>епиктив</w:t>
      </w:r>
      <w:r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, ориентированный на субъекта </w:t>
      </w:r>
      <w:r w:rsidR="00F73803" w:rsidRPr="00620C9A">
        <w:rPr>
          <w:rStyle w:val="CommentReference"/>
          <w:rFonts w:ascii="Times New Roman" w:hAnsi="Times New Roman" w:cs="Times New Roman"/>
          <w:sz w:val="24"/>
          <w:szCs w:val="24"/>
        </w:rPr>
        <w:t>транзитивного</w:t>
      </w:r>
      <w:r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 главного предиката </w:t>
      </w:r>
      <w:r w:rsidR="007125EA"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не </w:t>
      </w:r>
      <w:r w:rsidR="005613B8" w:rsidRPr="00620C9A">
        <w:rPr>
          <w:rStyle w:val="CommentReference"/>
          <w:rFonts w:ascii="Times New Roman" w:hAnsi="Times New Roman" w:cs="Times New Roman"/>
          <w:sz w:val="24"/>
          <w:szCs w:val="24"/>
        </w:rPr>
        <w:t>включён в эллипсис</w:t>
      </w:r>
      <w:r w:rsidR="00F73803" w:rsidRPr="00620C9A">
        <w:rPr>
          <w:rStyle w:val="CommentReference"/>
          <w:rFonts w:ascii="Times New Roman" w:hAnsi="Times New Roman" w:cs="Times New Roman"/>
          <w:sz w:val="24"/>
          <w:szCs w:val="24"/>
        </w:rPr>
        <w:t>. Структура э</w:t>
      </w:r>
      <w:r w:rsidR="006F111E" w:rsidRPr="00620C9A">
        <w:rPr>
          <w:rStyle w:val="CommentReference"/>
          <w:rFonts w:ascii="Times New Roman" w:hAnsi="Times New Roman" w:cs="Times New Roman"/>
          <w:sz w:val="24"/>
          <w:szCs w:val="24"/>
        </w:rPr>
        <w:t>лидир</w:t>
      </w:r>
      <w:r w:rsidR="00586B38">
        <w:rPr>
          <w:rStyle w:val="CommentReference"/>
          <w:rFonts w:ascii="Times New Roman" w:hAnsi="Times New Roman" w:cs="Times New Roman"/>
          <w:sz w:val="24"/>
          <w:szCs w:val="24"/>
        </w:rPr>
        <w:t>уется</w:t>
      </w:r>
      <w:r w:rsidR="00F73803"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6F111E"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без </w:t>
      </w:r>
      <w:r w:rsidR="00F73803" w:rsidRPr="00620C9A">
        <w:rPr>
          <w:rStyle w:val="CommentReference"/>
          <w:rFonts w:ascii="Times New Roman" w:hAnsi="Times New Roman" w:cs="Times New Roman"/>
          <w:sz w:val="24"/>
          <w:szCs w:val="24"/>
        </w:rPr>
        <w:t>адъюнкта</w:t>
      </w:r>
      <w:r w:rsidR="006F111E"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="00F73803"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в таком случае </w:t>
      </w:r>
      <w:r w:rsidR="006F111E" w:rsidRPr="00620C9A">
        <w:rPr>
          <w:rStyle w:val="CommentReference"/>
          <w:rFonts w:ascii="Times New Roman" w:hAnsi="Times New Roman" w:cs="Times New Roman"/>
          <w:sz w:val="24"/>
          <w:szCs w:val="24"/>
        </w:rPr>
        <w:t xml:space="preserve">предложение получает неоднозначную интерпретацию. </w:t>
      </w:r>
    </w:p>
    <w:p w14:paraId="2CA71248" w14:textId="67E324AC" w:rsidR="00165FA3" w:rsidRPr="000E57E7" w:rsidRDefault="00ED5B8D" w:rsidP="000E57E7">
      <w:pPr>
        <w:pStyle w:val="ListParagraph"/>
        <w:numPr>
          <w:ilvl w:val="0"/>
          <w:numId w:val="1"/>
        </w:numPr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8"/>
          <w:szCs w:val="28"/>
        </w:rPr>
      </w:pPr>
      <w:r w:rsidRPr="00BE5665">
        <w:rPr>
          <w:rStyle w:val="CommentReference"/>
          <w:rFonts w:ascii="Times New Roman" w:hAnsi="Times New Roman" w:cs="Times New Roman"/>
          <w:b/>
          <w:sz w:val="28"/>
          <w:szCs w:val="28"/>
        </w:rPr>
        <w:t>Предположение</w:t>
      </w:r>
      <w:r w:rsidR="00571127" w:rsidRPr="00BE5665">
        <w:rPr>
          <w:rStyle w:val="CommentReference"/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F5EAF71" w14:textId="108C23CD" w:rsidR="000C72A2" w:rsidRDefault="000E57E7" w:rsidP="000C72A2">
      <w:pPr>
        <w:spacing w:after="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434C5D">
        <w:rPr>
          <w:rStyle w:val="CommentReference"/>
          <w:rFonts w:ascii="Times New Roman" w:hAnsi="Times New Roman" w:cs="Times New Roman"/>
          <w:sz w:val="24"/>
          <w:szCs w:val="24"/>
        </w:rPr>
        <w:t>(</w:t>
      </w:r>
      <w:r w:rsidRPr="00434C5D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Bowers</w:t>
      </w:r>
      <w:r w:rsidRPr="00434C5D">
        <w:rPr>
          <w:rStyle w:val="CommentReference"/>
          <w:rFonts w:ascii="Times New Roman" w:hAnsi="Times New Roman" w:cs="Times New Roman"/>
          <w:sz w:val="24"/>
          <w:szCs w:val="24"/>
        </w:rPr>
        <w:t>, 1993)</w:t>
      </w:r>
      <w:r w:rsidR="00434C5D">
        <w:rPr>
          <w:rStyle w:val="CommentReference"/>
          <w:rFonts w:ascii="Times New Roman" w:hAnsi="Times New Roman" w:cs="Times New Roman"/>
          <w:sz w:val="24"/>
          <w:szCs w:val="24"/>
        </w:rPr>
        <w:t>:</w:t>
      </w:r>
      <w:r w:rsidR="008D557B" w:rsidRPr="008D557B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434C5D">
        <w:rPr>
          <w:rStyle w:val="CommentReference"/>
          <w:rFonts w:ascii="Times New Roman" w:hAnsi="Times New Roman" w:cs="Times New Roman"/>
          <w:sz w:val="24"/>
          <w:szCs w:val="24"/>
        </w:rPr>
        <w:t xml:space="preserve">функциональная категория </w:t>
      </w:r>
      <w:r w:rsidRPr="00434C5D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656242">
        <w:rPr>
          <w:rStyle w:val="CommentReference"/>
          <w:rFonts w:ascii="Times New Roman" w:hAnsi="Times New Roman" w:cs="Times New Roman"/>
          <w:b/>
          <w:sz w:val="24"/>
          <w:szCs w:val="24"/>
        </w:rPr>
        <w:t>(</w:t>
      </w:r>
      <w:r w:rsidRPr="00434C5D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="00656242">
        <w:rPr>
          <w:rStyle w:val="CommentReference"/>
          <w:rFonts w:ascii="Times New Roman" w:hAnsi="Times New Roman" w:cs="Times New Roman"/>
          <w:b/>
          <w:sz w:val="24"/>
          <w:szCs w:val="24"/>
        </w:rPr>
        <w:t>)</w:t>
      </w:r>
      <w:r w:rsidR="00656242" w:rsidRPr="00656242">
        <w:rPr>
          <w:rStyle w:val="CommentReference"/>
          <w:rFonts w:ascii="Times New Roman" w:hAnsi="Times New Roman" w:cs="Times New Roman"/>
          <w:sz w:val="24"/>
          <w:szCs w:val="24"/>
        </w:rPr>
        <w:t>,</w:t>
      </w:r>
      <w:r w:rsidR="00A3515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656242">
        <w:rPr>
          <w:rStyle w:val="CommentReference"/>
          <w:rFonts w:ascii="Times New Roman" w:hAnsi="Times New Roman" w:cs="Times New Roman"/>
          <w:sz w:val="24"/>
          <w:szCs w:val="24"/>
        </w:rPr>
        <w:t>её семантическая функция- предикация.</w:t>
      </w:r>
      <w:r w:rsidR="00656242" w:rsidRPr="00656242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</w:p>
    <w:p w14:paraId="1002C14A" w14:textId="57388BF9" w:rsidR="000E57E7" w:rsidRDefault="00656242" w:rsidP="000C72A2">
      <w:pPr>
        <w:spacing w:after="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>Д</w:t>
      </w:r>
      <w:r w:rsidRPr="00656242">
        <w:rPr>
          <w:rStyle w:val="CommentReference"/>
          <w:rFonts w:ascii="Times New Roman" w:hAnsi="Times New Roman" w:cs="Times New Roman"/>
          <w:sz w:val="24"/>
          <w:szCs w:val="24"/>
        </w:rPr>
        <w:t xml:space="preserve">епиктив как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PredP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Pr="00890770">
        <w:rPr>
          <w:rFonts w:ascii="Times New Roman" w:hAnsi="Times New Roman" w:cs="Times New Roman"/>
          <w:sz w:val="28"/>
          <w:szCs w:val="28"/>
          <w:lang w:val="en-US"/>
        </w:rPr>
        <w:t>Bailyn</w:t>
      </w:r>
      <w:r w:rsidRPr="00890770">
        <w:rPr>
          <w:rFonts w:ascii="Times New Roman" w:hAnsi="Times New Roman" w:cs="Times New Roman"/>
          <w:sz w:val="28"/>
          <w:szCs w:val="28"/>
        </w:rPr>
        <w:t>, 2012</w:t>
      </w:r>
      <w:r>
        <w:rPr>
          <w:rFonts w:ascii="Times New Roman" w:hAnsi="Times New Roman" w:cs="Times New Roman"/>
          <w:sz w:val="28"/>
          <w:szCs w:val="28"/>
        </w:rPr>
        <w:t>, 2013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)</w:t>
      </w:r>
      <w:r w:rsidR="00C73974">
        <w:rPr>
          <w:rStyle w:val="CommentReference"/>
          <w:rFonts w:ascii="Times New Roman" w:hAnsi="Times New Roman" w:cs="Times New Roman"/>
          <w:sz w:val="24"/>
          <w:szCs w:val="24"/>
        </w:rPr>
        <w:t xml:space="preserve"> с комплементом</w:t>
      </w:r>
      <w:r w:rsidR="00252338">
        <w:rPr>
          <w:rStyle w:val="CommentReference"/>
          <w:rFonts w:ascii="Times New Roman" w:hAnsi="Times New Roman" w:cs="Times New Roman"/>
          <w:sz w:val="24"/>
          <w:szCs w:val="24"/>
        </w:rPr>
        <w:t xml:space="preserve"> – группой прилагательного.</w:t>
      </w:r>
    </w:p>
    <w:p w14:paraId="6641E5D1" w14:textId="36365ED8" w:rsidR="006E2980" w:rsidRPr="00BE5665" w:rsidRDefault="006E2980" w:rsidP="00571127">
      <w:pPr>
        <w:spacing w:before="240"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lastRenderedPageBreak/>
        <w:t xml:space="preserve">Наши данные </w:t>
      </w:r>
      <w:r w:rsidR="003F48C1" w:rsidRPr="00BE5665">
        <w:rPr>
          <w:rStyle w:val="CommentReference"/>
          <w:rFonts w:ascii="Times New Roman" w:hAnsi="Times New Roman" w:cs="Times New Roman"/>
          <w:sz w:val="24"/>
          <w:szCs w:val="24"/>
        </w:rPr>
        <w:t>соответствуют анализу собствен</w:t>
      </w:r>
      <w:r w:rsidR="00B35395" w:rsidRPr="00BE5665">
        <w:rPr>
          <w:rStyle w:val="CommentReference"/>
          <w:rFonts w:ascii="Times New Roman" w:hAnsi="Times New Roman" w:cs="Times New Roman"/>
          <w:sz w:val="24"/>
          <w:szCs w:val="24"/>
        </w:rPr>
        <w:t>н</w:t>
      </w:r>
      <w:r w:rsidR="003F48C1" w:rsidRPr="00BE5665">
        <w:rPr>
          <w:rStyle w:val="CommentReference"/>
          <w:rFonts w:ascii="Times New Roman" w:hAnsi="Times New Roman" w:cs="Times New Roman"/>
          <w:sz w:val="24"/>
          <w:szCs w:val="24"/>
        </w:rPr>
        <w:t>о депиктивов как адъюнктов</w:t>
      </w:r>
      <w:r w:rsidR="00E471B9">
        <w:rPr>
          <w:rStyle w:val="CommentReference"/>
          <w:rFonts w:ascii="Times New Roman" w:hAnsi="Times New Roman" w:cs="Times New Roman"/>
          <w:sz w:val="24"/>
          <w:szCs w:val="24"/>
        </w:rPr>
        <w:t>:</w:t>
      </w:r>
    </w:p>
    <w:p w14:paraId="7AA0A3DC" w14:textId="47F86002" w:rsidR="00B954B0" w:rsidRPr="00BE5665" w:rsidRDefault="00B35395" w:rsidP="001E4EE9">
      <w:pPr>
        <w:pStyle w:val="ListParagraph"/>
        <w:numPr>
          <w:ilvl w:val="0"/>
          <w:numId w:val="38"/>
        </w:numPr>
        <w:spacing w:before="240"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Объект</w:t>
      </w:r>
      <w:r w:rsidR="001F463F" w:rsidRPr="00BE5665">
        <w:rPr>
          <w:rStyle w:val="CommentReference"/>
          <w:rFonts w:ascii="Times New Roman" w:hAnsi="Times New Roman" w:cs="Times New Roman"/>
          <w:sz w:val="24"/>
          <w:szCs w:val="24"/>
        </w:rPr>
        <w:t>н</w:t>
      </w:r>
      <w:r w:rsidR="00C74D5F" w:rsidRPr="00BE5665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-ориентированный депиктив как адъюнкт </w:t>
      </w:r>
      <w:r w:rsidR="002C0BCA"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V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P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ED5B8D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</w:p>
    <w:p w14:paraId="3F5603A2" w14:textId="79B98BF7" w:rsidR="00C74D5F" w:rsidRPr="00BE5665" w:rsidRDefault="00C74D5F" w:rsidP="001E4EE9">
      <w:pPr>
        <w:pStyle w:val="ListParagraph"/>
        <w:numPr>
          <w:ilvl w:val="0"/>
          <w:numId w:val="38"/>
        </w:numPr>
        <w:spacing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Субъектно-ориентированный депиктив как адъюнкт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vP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B954B0" w:rsidRPr="00BE5665">
        <w:rPr>
          <w:rStyle w:val="CommentReference"/>
          <w:rFonts w:ascii="Times New Roman" w:hAnsi="Times New Roman" w:cs="Times New Roman"/>
          <w:sz w:val="24"/>
          <w:szCs w:val="24"/>
        </w:rPr>
        <w:t>или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TP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?</w:t>
      </w:r>
    </w:p>
    <w:p w14:paraId="10148C3A" w14:textId="22BBE8D6" w:rsidR="006920CB" w:rsidRPr="00BE5665" w:rsidRDefault="006920CB" w:rsidP="00C74D5F">
      <w:pPr>
        <w:pStyle w:val="ListParagraph"/>
        <w:spacing w:line="276" w:lineRule="auto"/>
        <w:ind w:left="-426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Поведение субъектно-ориентированных депиктивов существенно отличается от поведения объектно-ориентированных депиктивов</w:t>
      </w:r>
      <w:r w:rsidR="00304F4B" w:rsidRPr="00BE5665">
        <w:rPr>
          <w:rStyle w:val="CommentReference"/>
          <w:rFonts w:ascii="Times New Roman" w:hAnsi="Times New Roman" w:cs="Times New Roman"/>
          <w:sz w:val="24"/>
          <w:szCs w:val="24"/>
        </w:rPr>
        <w:t>:</w:t>
      </w:r>
    </w:p>
    <w:p w14:paraId="019DA269" w14:textId="28B92E73" w:rsidR="006920CB" w:rsidRPr="00BE5665" w:rsidRDefault="006920CB" w:rsidP="00304F4B">
      <w:pPr>
        <w:pStyle w:val="ListParagraph"/>
        <w:numPr>
          <w:ilvl w:val="0"/>
          <w:numId w:val="23"/>
        </w:numPr>
        <w:spacing w:line="276" w:lineRule="auto"/>
        <w:rPr>
          <w:rStyle w:val="CommentReference"/>
          <w:rFonts w:ascii="Times New Roman" w:hAnsi="Times New Roman" w:cs="Times New Roman"/>
          <w:i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Они </w:t>
      </w:r>
      <w:r w:rsidR="00DE0F34" w:rsidRPr="00BE5665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признаются </w:t>
      </w:r>
      <w:r w:rsidRPr="00BE5665">
        <w:rPr>
          <w:rStyle w:val="CommentReference"/>
          <w:rFonts w:ascii="Times New Roman" w:hAnsi="Times New Roman" w:cs="Times New Roman"/>
          <w:i/>
          <w:sz w:val="24"/>
          <w:szCs w:val="24"/>
        </w:rPr>
        <w:t>неграмматичными некоторыми носителями</w:t>
      </w:r>
      <w:r w:rsidR="00304F4B" w:rsidRPr="00BE5665">
        <w:rPr>
          <w:rStyle w:val="CommentReference"/>
          <w:rFonts w:ascii="Times New Roman" w:hAnsi="Times New Roman" w:cs="Times New Roman"/>
          <w:i/>
          <w:sz w:val="24"/>
          <w:szCs w:val="24"/>
        </w:rPr>
        <w:t>.</w:t>
      </w:r>
    </w:p>
    <w:p w14:paraId="73FFE294" w14:textId="45E89066" w:rsidR="006920CB" w:rsidRPr="00BE5665" w:rsidRDefault="00304F4B" w:rsidP="00304F4B">
      <w:pPr>
        <w:pStyle w:val="ListParagraph"/>
        <w:numPr>
          <w:ilvl w:val="0"/>
          <w:numId w:val="23"/>
        </w:numPr>
        <w:spacing w:line="276" w:lineRule="auto"/>
        <w:rPr>
          <w:rStyle w:val="CommentReference"/>
          <w:rFonts w:ascii="Times New Roman" w:hAnsi="Times New Roman" w:cs="Times New Roman"/>
          <w:i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i/>
          <w:sz w:val="24"/>
          <w:szCs w:val="24"/>
        </w:rPr>
        <w:t>Имеют особое просодическое оформление.</w:t>
      </w:r>
    </w:p>
    <w:p w14:paraId="773405D3" w14:textId="38428E17" w:rsidR="00304F4B" w:rsidRPr="00BE5665" w:rsidRDefault="00304F4B" w:rsidP="00304F4B">
      <w:pPr>
        <w:pStyle w:val="ListParagraph"/>
        <w:numPr>
          <w:ilvl w:val="0"/>
          <w:numId w:val="23"/>
        </w:numPr>
        <w:spacing w:line="276" w:lineRule="auto"/>
        <w:rPr>
          <w:rStyle w:val="CommentReference"/>
          <w:rFonts w:ascii="Times New Roman" w:hAnsi="Times New Roman" w:cs="Times New Roman"/>
          <w:i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i/>
          <w:sz w:val="24"/>
          <w:szCs w:val="24"/>
        </w:rPr>
        <w:t>Не обязательно входят в сферу действия отрицания.</w:t>
      </w:r>
    </w:p>
    <w:p w14:paraId="7032988A" w14:textId="6E55F95A" w:rsidR="00304F4B" w:rsidRPr="00BE5665" w:rsidRDefault="00304F4B" w:rsidP="00304F4B">
      <w:pPr>
        <w:pStyle w:val="ListParagraph"/>
        <w:numPr>
          <w:ilvl w:val="0"/>
          <w:numId w:val="23"/>
        </w:numPr>
        <w:spacing w:line="276" w:lineRule="auto"/>
        <w:rPr>
          <w:rStyle w:val="CommentReference"/>
          <w:rFonts w:ascii="Times New Roman" w:hAnsi="Times New Roman" w:cs="Times New Roman"/>
          <w:i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i/>
          <w:sz w:val="24"/>
          <w:szCs w:val="24"/>
        </w:rPr>
        <w:t>Могут не включаться в эллипсис клаузы.</w:t>
      </w:r>
    </w:p>
    <w:p w14:paraId="53EE8E00" w14:textId="6E908B75" w:rsidR="00DC13F6" w:rsidRPr="00BE5665" w:rsidRDefault="00DC13F6" w:rsidP="00DC13F6">
      <w:pPr>
        <w:pStyle w:val="ListParagraph"/>
        <w:spacing w:line="276" w:lineRule="auto"/>
        <w:ind w:left="294"/>
        <w:rPr>
          <w:rStyle w:val="CommentReference"/>
          <w:rFonts w:ascii="Times New Roman" w:hAnsi="Times New Roman" w:cs="Times New Roman"/>
          <w:i/>
          <w:sz w:val="24"/>
          <w:szCs w:val="24"/>
        </w:rPr>
      </w:pPr>
    </w:p>
    <w:p w14:paraId="1C82B8EA" w14:textId="75029B48" w:rsidR="00304F4B" w:rsidRPr="00034942" w:rsidRDefault="00E36828" w:rsidP="00034942">
      <w:pPr>
        <w:pStyle w:val="ListParagraph"/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034942">
        <w:rPr>
          <w:rStyle w:val="CommentReference"/>
          <w:rFonts w:ascii="Times New Roman" w:hAnsi="Times New Roman" w:cs="Times New Roman"/>
          <w:b/>
          <w:sz w:val="24"/>
          <w:szCs w:val="24"/>
        </w:rPr>
        <w:t>Разн</w:t>
      </w:r>
      <w:r w:rsidR="00A85454" w:rsidRPr="00034942">
        <w:rPr>
          <w:rStyle w:val="CommentReference"/>
          <w:rFonts w:ascii="Times New Roman" w:hAnsi="Times New Roman" w:cs="Times New Roman"/>
          <w:b/>
          <w:sz w:val="24"/>
          <w:szCs w:val="24"/>
        </w:rPr>
        <w:t>ые</w:t>
      </w:r>
      <w:r w:rsidRPr="00034942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 конструкции</w:t>
      </w:r>
      <w:r w:rsidR="00034942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: </w:t>
      </w:r>
      <w:r w:rsidR="00304F4B" w:rsidRPr="00034942">
        <w:rPr>
          <w:rStyle w:val="CommentReference"/>
          <w:rFonts w:ascii="Times New Roman" w:hAnsi="Times New Roman" w:cs="Times New Roman"/>
          <w:sz w:val="24"/>
          <w:szCs w:val="24"/>
        </w:rPr>
        <w:t xml:space="preserve">Субъектно-ориентированные депиктивы как адъюнкты </w:t>
      </w:r>
      <w:r w:rsidR="00A370C0" w:rsidRPr="00034942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vP</w:t>
      </w:r>
      <w:r w:rsidR="00304F4B" w:rsidRPr="00034942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 </w:t>
      </w:r>
      <w:r w:rsidR="00DC13F6" w:rsidRPr="00034942">
        <w:rPr>
          <w:rStyle w:val="CommentReference"/>
          <w:rFonts w:ascii="Times New Roman" w:hAnsi="Times New Roman" w:cs="Times New Roman"/>
          <w:b/>
          <w:sz w:val="24"/>
          <w:szCs w:val="24"/>
        </w:rPr>
        <w:t>и</w:t>
      </w:r>
      <w:r w:rsidR="00304F4B" w:rsidRPr="00034942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 </w:t>
      </w:r>
      <w:r w:rsidR="00304F4B" w:rsidRPr="00034942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C13F6" w:rsidRPr="00034942">
        <w:rPr>
          <w:rStyle w:val="CommentReference"/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DC13F6" w:rsidRPr="00034942">
        <w:rPr>
          <w:rStyle w:val="CommentReference"/>
          <w:rFonts w:ascii="Times New Roman" w:hAnsi="Times New Roman" w:cs="Times New Roman"/>
          <w:sz w:val="24"/>
          <w:szCs w:val="24"/>
        </w:rPr>
        <w:t xml:space="preserve">. </w:t>
      </w:r>
    </w:p>
    <w:p w14:paraId="31026526" w14:textId="78C08CD7" w:rsidR="00304F4B" w:rsidRPr="001E4EE9" w:rsidRDefault="00DC13F6" w:rsidP="001E4EE9">
      <w:pPr>
        <w:pStyle w:val="ListParagraph"/>
        <w:numPr>
          <w:ilvl w:val="0"/>
          <w:numId w:val="39"/>
        </w:numPr>
        <w:spacing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1E4EE9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vP</w:t>
      </w:r>
      <w:r w:rsidRPr="001E4EE9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304F4B" w:rsidRPr="001E4EE9">
        <w:rPr>
          <w:rStyle w:val="CommentReference"/>
          <w:rFonts w:ascii="Times New Roman" w:hAnsi="Times New Roman" w:cs="Times New Roman"/>
          <w:sz w:val="24"/>
          <w:szCs w:val="24"/>
        </w:rPr>
        <w:t>-</w:t>
      </w:r>
      <w:r w:rsidRPr="001E4EE9">
        <w:rPr>
          <w:rStyle w:val="CommentReference"/>
          <w:rFonts w:ascii="Times New Roman" w:hAnsi="Times New Roman" w:cs="Times New Roman"/>
          <w:sz w:val="24"/>
          <w:szCs w:val="24"/>
        </w:rPr>
        <w:t xml:space="preserve"> адъюнкт: </w:t>
      </w:r>
      <w:r w:rsidR="00304F4B" w:rsidRPr="001E4EE9">
        <w:rPr>
          <w:rStyle w:val="CommentReference"/>
          <w:rFonts w:ascii="Times New Roman" w:hAnsi="Times New Roman" w:cs="Times New Roman"/>
          <w:sz w:val="24"/>
          <w:szCs w:val="24"/>
        </w:rPr>
        <w:t>собственно депиктив</w:t>
      </w:r>
      <w:r w:rsidR="003C373A" w:rsidRPr="001E4EE9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635D59F8" w14:textId="5F4725BD" w:rsidR="003C373A" w:rsidRDefault="003C373A" w:rsidP="00034942">
      <w:pPr>
        <w:pStyle w:val="ListParagraph"/>
        <w:spacing w:line="276" w:lineRule="auto"/>
        <w:ind w:left="0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Входит в сферу действия отрицания. Элидируется. </w:t>
      </w:r>
    </w:p>
    <w:p w14:paraId="2F73420D" w14:textId="1EC40E55" w:rsidR="003C373A" w:rsidRPr="00E36828" w:rsidRDefault="000F385D" w:rsidP="00034942">
      <w:pPr>
        <w:pStyle w:val="ListParagraph"/>
        <w:spacing w:line="276" w:lineRule="auto"/>
        <w:ind w:left="0" w:firstLine="360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Чаще </w:t>
      </w:r>
      <w:r w:rsidR="003C373A" w:rsidRPr="00BE5665">
        <w:rPr>
          <w:rStyle w:val="CommentReference"/>
          <w:rFonts w:ascii="Times New Roman" w:hAnsi="Times New Roman" w:cs="Times New Roman"/>
          <w:sz w:val="24"/>
          <w:szCs w:val="24"/>
        </w:rPr>
        <w:t>с одноместными предикатами</w:t>
      </w:r>
      <w:r w:rsidR="003C373A">
        <w:rPr>
          <w:rStyle w:val="CommentReference"/>
          <w:rFonts w:ascii="Times New Roman" w:hAnsi="Times New Roman" w:cs="Times New Roman"/>
          <w:sz w:val="24"/>
          <w:szCs w:val="24"/>
        </w:rPr>
        <w:t>, реже с транзитивными.</w:t>
      </w:r>
    </w:p>
    <w:p w14:paraId="44FEB737" w14:textId="5695F46A" w:rsidR="004A610F" w:rsidRPr="001E4EE9" w:rsidRDefault="00304F4B" w:rsidP="001E4EE9">
      <w:pPr>
        <w:pStyle w:val="ListParagraph"/>
        <w:numPr>
          <w:ilvl w:val="0"/>
          <w:numId w:val="39"/>
        </w:numPr>
        <w:spacing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1E4EE9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TP</w:t>
      </w:r>
      <w:r w:rsidR="00DC13F6" w:rsidRPr="001E4EE9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1E4EE9">
        <w:rPr>
          <w:rStyle w:val="CommentReference"/>
          <w:rFonts w:ascii="Times New Roman" w:hAnsi="Times New Roman" w:cs="Times New Roman"/>
          <w:sz w:val="24"/>
          <w:szCs w:val="24"/>
        </w:rPr>
        <w:t>-</w:t>
      </w:r>
      <w:r w:rsidR="00DC13F6" w:rsidRPr="001E4EE9">
        <w:rPr>
          <w:rStyle w:val="CommentReference"/>
          <w:rFonts w:ascii="Times New Roman" w:hAnsi="Times New Roman" w:cs="Times New Roman"/>
          <w:sz w:val="24"/>
          <w:szCs w:val="24"/>
        </w:rPr>
        <w:t xml:space="preserve"> адъюнкт: </w:t>
      </w:r>
      <w:r w:rsidRPr="001E4EE9">
        <w:rPr>
          <w:rStyle w:val="CommentReference"/>
          <w:rFonts w:ascii="Times New Roman" w:hAnsi="Times New Roman" w:cs="Times New Roman"/>
          <w:sz w:val="24"/>
          <w:szCs w:val="24"/>
        </w:rPr>
        <w:t>аппозитивный депиктив</w:t>
      </w:r>
      <w:r w:rsidR="003C373A" w:rsidRPr="001E4EE9">
        <w:rPr>
          <w:rStyle w:val="CommentReference"/>
          <w:rFonts w:ascii="Times New Roman" w:hAnsi="Times New Roman" w:cs="Times New Roman"/>
          <w:sz w:val="24"/>
          <w:szCs w:val="24"/>
        </w:rPr>
        <w:t>.</w:t>
      </w:r>
    </w:p>
    <w:p w14:paraId="7FF78C96" w14:textId="74AEE4EF" w:rsidR="003C373A" w:rsidRDefault="003C373A" w:rsidP="00034942">
      <w:pPr>
        <w:pStyle w:val="ListParagraph"/>
        <w:spacing w:line="276" w:lineRule="auto"/>
        <w:ind w:left="0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>Не входит в сф</w:t>
      </w:r>
      <w:r w:rsidR="00656D7A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ру действия отрицания. Неоднозначная трактовка при эллипсисе.</w:t>
      </w:r>
      <w:r w:rsidR="00034942" w:rsidRPr="00034942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034942">
        <w:rPr>
          <w:rStyle w:val="CommentReference"/>
          <w:rFonts w:ascii="Times New Roman" w:hAnsi="Times New Roman" w:cs="Times New Roman"/>
          <w:sz w:val="24"/>
          <w:szCs w:val="24"/>
        </w:rPr>
        <w:t>Име</w:t>
      </w:r>
      <w:r w:rsidR="00034942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 w:rsidR="00034942">
        <w:rPr>
          <w:rStyle w:val="CommentReference"/>
          <w:rFonts w:ascii="Times New Roman" w:hAnsi="Times New Roman" w:cs="Times New Roman"/>
          <w:sz w:val="24"/>
          <w:szCs w:val="24"/>
        </w:rPr>
        <w:t>т особое просодическое оформление.</w:t>
      </w:r>
    </w:p>
    <w:p w14:paraId="094C836A" w14:textId="31742EAD" w:rsidR="00E67EAF" w:rsidRDefault="000F385D" w:rsidP="0090758D">
      <w:pPr>
        <w:pStyle w:val="ListParagraph"/>
        <w:spacing w:line="276" w:lineRule="auto"/>
        <w:ind w:left="0" w:firstLine="360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Чаще </w:t>
      </w:r>
      <w:r w:rsidR="00656D7A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с транзитивными </w:t>
      </w:r>
      <w:r w:rsidR="00656D7A">
        <w:rPr>
          <w:rStyle w:val="CommentReference"/>
          <w:rFonts w:ascii="Times New Roman" w:hAnsi="Times New Roman" w:cs="Times New Roman"/>
          <w:sz w:val="24"/>
          <w:szCs w:val="24"/>
        </w:rPr>
        <w:t>предикатами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, возмож</w:t>
      </w:r>
      <w:r w:rsidR="00602C07">
        <w:rPr>
          <w:rStyle w:val="CommentReference"/>
          <w:rFonts w:ascii="Times New Roman" w:hAnsi="Times New Roman" w:cs="Times New Roman"/>
          <w:sz w:val="24"/>
          <w:szCs w:val="24"/>
        </w:rPr>
        <w:t>ен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с одноместными предикатами.</w:t>
      </w:r>
    </w:p>
    <w:p w14:paraId="608DCF76" w14:textId="77777777" w:rsidR="0090758D" w:rsidRPr="0090758D" w:rsidRDefault="0090758D" w:rsidP="0090758D">
      <w:pPr>
        <w:pStyle w:val="ListParagraph"/>
        <w:spacing w:line="276" w:lineRule="auto"/>
        <w:ind w:left="0" w:firstLine="360"/>
        <w:rPr>
          <w:rStyle w:val="CommentReference"/>
          <w:rFonts w:ascii="Times New Roman" w:hAnsi="Times New Roman" w:cs="Times New Roman"/>
          <w:sz w:val="24"/>
          <w:szCs w:val="24"/>
        </w:rPr>
      </w:pPr>
    </w:p>
    <w:p w14:paraId="33783D89" w14:textId="62C74303" w:rsidR="00C74D5F" w:rsidRPr="00BE5665" w:rsidRDefault="00B80533" w:rsidP="00B80533">
      <w:pPr>
        <w:pStyle w:val="ListParagraph"/>
        <w:numPr>
          <w:ilvl w:val="0"/>
          <w:numId w:val="1"/>
        </w:numPr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8"/>
          <w:szCs w:val="28"/>
        </w:rPr>
      </w:pPr>
      <w:r w:rsidRPr="00BE5665">
        <w:rPr>
          <w:rStyle w:val="CommentReference"/>
          <w:rFonts w:ascii="Times New Roman" w:hAnsi="Times New Roman" w:cs="Times New Roman"/>
          <w:b/>
          <w:sz w:val="28"/>
          <w:szCs w:val="28"/>
        </w:rPr>
        <w:t>Дальнейшее исследование</w:t>
      </w:r>
      <w:r w:rsidR="00571127" w:rsidRPr="00BE5665">
        <w:rPr>
          <w:rStyle w:val="CommentReference"/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3472F9B4" w14:textId="7CD2DAAB" w:rsidR="00ED5B8D" w:rsidRPr="00BE5665" w:rsidRDefault="00ED5B8D" w:rsidP="00733D95">
      <w:pPr>
        <w:pStyle w:val="ListParagraph"/>
        <w:numPr>
          <w:ilvl w:val="0"/>
          <w:numId w:val="25"/>
        </w:numPr>
        <w:spacing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Исследование просодии депиктивных конструкций.</w:t>
      </w:r>
    </w:p>
    <w:p w14:paraId="401BCECD" w14:textId="28EEBD4E" w:rsidR="00ED5B8D" w:rsidRPr="00BE5665" w:rsidRDefault="00ED5B8D" w:rsidP="00733D95">
      <w:pPr>
        <w:pStyle w:val="ListParagraph"/>
        <w:numPr>
          <w:ilvl w:val="0"/>
          <w:numId w:val="25"/>
        </w:numPr>
        <w:spacing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Проверка предположений о</w:t>
      </w:r>
      <w:r w:rsidR="00A473E6" w:rsidRPr="00A473E6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структуре</w:t>
      </w:r>
      <w:r w:rsidR="00733D95" w:rsidRPr="00BE5665">
        <w:rPr>
          <w:rStyle w:val="CommentReference"/>
          <w:rFonts w:ascii="Times New Roman" w:hAnsi="Times New Roman" w:cs="Times New Roman"/>
          <w:sz w:val="24"/>
          <w:szCs w:val="24"/>
        </w:rPr>
        <w:t xml:space="preserve"> субъектно-ориентированной депиктивной конструкции.</w:t>
      </w:r>
    </w:p>
    <w:p w14:paraId="6206AA04" w14:textId="77777777" w:rsidR="000E57E7" w:rsidRDefault="00733D95" w:rsidP="00E67EAF">
      <w:pPr>
        <w:pStyle w:val="ListParagraph"/>
        <w:numPr>
          <w:ilvl w:val="0"/>
          <w:numId w:val="25"/>
        </w:numPr>
        <w:spacing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BE5665">
        <w:rPr>
          <w:rStyle w:val="CommentReference"/>
          <w:rFonts w:ascii="Times New Roman" w:hAnsi="Times New Roman" w:cs="Times New Roman"/>
          <w:sz w:val="24"/>
          <w:szCs w:val="24"/>
        </w:rPr>
        <w:t>Выявление ограничений на депиктивную конструкцию при разных аспектуальных классах главного предиката.</w:t>
      </w:r>
      <w:r w:rsidR="00A473E6" w:rsidRPr="00A473E6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14:paraId="001BB8E5" w14:textId="29ACB774" w:rsidR="0041741B" w:rsidRPr="00BE5665" w:rsidRDefault="00A473E6" w:rsidP="000E57E7">
      <w:pPr>
        <w:pStyle w:val="ListParagraph"/>
        <w:spacing w:line="276" w:lineRule="auto"/>
        <w:ind w:left="294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897109">
        <w:rPr>
          <w:rStyle w:val="CommentReference"/>
          <w:rFonts w:ascii="Times New Roman" w:hAnsi="Times New Roman" w:cs="Times New Roman"/>
          <w:sz w:val="24"/>
          <w:szCs w:val="24"/>
        </w:rPr>
        <w:t>(</w:t>
      </w:r>
      <w:r w:rsidRPr="00BE27D9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Motut</w:t>
      </w:r>
      <w:r w:rsidRPr="00BE27D9">
        <w:rPr>
          <w:rStyle w:val="CommentReference"/>
          <w:rFonts w:ascii="Times New Roman" w:hAnsi="Times New Roman" w:cs="Times New Roman"/>
          <w:sz w:val="24"/>
          <w:szCs w:val="24"/>
        </w:rPr>
        <w:t xml:space="preserve">, 2010) демонстрирует, что </w:t>
      </w:r>
      <w:r w:rsidR="00897109" w:rsidRPr="00BE27D9">
        <w:rPr>
          <w:rStyle w:val="CommentReference"/>
          <w:rFonts w:ascii="Times New Roman" w:hAnsi="Times New Roman" w:cs="Times New Roman"/>
          <w:sz w:val="24"/>
          <w:szCs w:val="24"/>
        </w:rPr>
        <w:t>в английском языке только</w:t>
      </w:r>
      <w:r w:rsidR="00BE27D9" w:rsidRPr="00BE27D9">
        <w:rPr>
          <w:rStyle w:val="CommentReference"/>
          <w:rFonts w:ascii="Times New Roman" w:hAnsi="Times New Roman" w:cs="Times New Roman"/>
          <w:sz w:val="24"/>
          <w:szCs w:val="24"/>
        </w:rPr>
        <w:t xml:space="preserve"> прям</w:t>
      </w:r>
      <w:r w:rsidR="00BE27D9">
        <w:rPr>
          <w:rStyle w:val="CommentReference"/>
          <w:rFonts w:ascii="Times New Roman" w:hAnsi="Times New Roman" w:cs="Times New Roman"/>
          <w:sz w:val="24"/>
          <w:szCs w:val="24"/>
        </w:rPr>
        <w:t>ые</w:t>
      </w:r>
      <w:r w:rsidR="00BE27D9" w:rsidRPr="00BE27D9">
        <w:rPr>
          <w:rStyle w:val="CommentReference"/>
          <w:rFonts w:ascii="Times New Roman" w:hAnsi="Times New Roman" w:cs="Times New Roman"/>
          <w:sz w:val="24"/>
          <w:szCs w:val="24"/>
        </w:rPr>
        <w:t xml:space="preserve"> объект</w:t>
      </w:r>
      <w:r w:rsidR="00BE27D9">
        <w:rPr>
          <w:rStyle w:val="CommentReference"/>
          <w:rFonts w:ascii="Times New Roman" w:hAnsi="Times New Roman" w:cs="Times New Roman"/>
          <w:sz w:val="24"/>
          <w:szCs w:val="24"/>
        </w:rPr>
        <w:t>ы</w:t>
      </w:r>
      <w:r w:rsidR="00897109" w:rsidRPr="00BE27D9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BE27D9">
        <w:rPr>
          <w:rStyle w:val="CommentReference"/>
          <w:rFonts w:ascii="Times New Roman" w:hAnsi="Times New Roman" w:cs="Times New Roman"/>
          <w:sz w:val="24"/>
          <w:szCs w:val="24"/>
        </w:rPr>
        <w:t xml:space="preserve">глагольного </w:t>
      </w:r>
      <w:r w:rsidR="00897109" w:rsidRPr="00BE27D9">
        <w:rPr>
          <w:rStyle w:val="CommentReference"/>
          <w:rFonts w:ascii="Times New Roman" w:hAnsi="Times New Roman" w:cs="Times New Roman"/>
          <w:sz w:val="24"/>
          <w:szCs w:val="24"/>
        </w:rPr>
        <w:t>класс</w:t>
      </w:r>
      <w:r w:rsidR="00BE27D9" w:rsidRPr="00BE27D9">
        <w:rPr>
          <w:rStyle w:val="CommentReference"/>
          <w:rFonts w:ascii="Times New Roman" w:hAnsi="Times New Roman" w:cs="Times New Roman"/>
          <w:sz w:val="24"/>
          <w:szCs w:val="24"/>
        </w:rPr>
        <w:t>а</w:t>
      </w:r>
      <w:r w:rsidR="00897109" w:rsidRPr="00BE27D9">
        <w:rPr>
          <w:rStyle w:val="CommentReference"/>
          <w:rFonts w:ascii="Times New Roman" w:hAnsi="Times New Roman" w:cs="Times New Roman"/>
          <w:sz w:val="24"/>
          <w:szCs w:val="24"/>
        </w:rPr>
        <w:t xml:space="preserve"> «</w:t>
      </w:r>
      <w:r w:rsidR="00897109" w:rsidRPr="00BE27D9">
        <w:rPr>
          <w:rFonts w:ascii="Times New Roman" w:hAnsi="Times New Roman" w:cs="Times New Roman"/>
          <w:sz w:val="24"/>
          <w:szCs w:val="24"/>
        </w:rPr>
        <w:t>свершения»</w:t>
      </w:r>
      <w:r w:rsidR="00BE27D9" w:rsidRPr="00BE27D9">
        <w:rPr>
          <w:rFonts w:ascii="Times New Roman" w:hAnsi="Times New Roman" w:cs="Times New Roman"/>
          <w:sz w:val="24"/>
          <w:szCs w:val="24"/>
        </w:rPr>
        <w:t xml:space="preserve"> по (</w:t>
      </w:r>
      <w:r w:rsidR="00BE27D9" w:rsidRPr="00BE27D9">
        <w:rPr>
          <w:rFonts w:ascii="Times New Roman" w:hAnsi="Times New Roman" w:cs="Times New Roman"/>
          <w:sz w:val="24"/>
          <w:szCs w:val="24"/>
          <w:lang w:val="en-US"/>
        </w:rPr>
        <w:t>Vendler</w:t>
      </w:r>
      <w:r w:rsidR="00BE27D9" w:rsidRPr="00BE27D9">
        <w:rPr>
          <w:rFonts w:ascii="Times New Roman" w:hAnsi="Times New Roman" w:cs="Times New Roman"/>
          <w:sz w:val="24"/>
          <w:szCs w:val="24"/>
        </w:rPr>
        <w:t>,19</w:t>
      </w:r>
      <w:r w:rsidR="008B38DF">
        <w:rPr>
          <w:rFonts w:ascii="Times New Roman" w:hAnsi="Times New Roman" w:cs="Times New Roman"/>
          <w:sz w:val="24"/>
          <w:szCs w:val="24"/>
        </w:rPr>
        <w:t>5</w:t>
      </w:r>
      <w:r w:rsidR="00BE27D9" w:rsidRPr="00BE27D9">
        <w:rPr>
          <w:rFonts w:ascii="Times New Roman" w:hAnsi="Times New Roman" w:cs="Times New Roman"/>
          <w:sz w:val="24"/>
          <w:szCs w:val="24"/>
        </w:rPr>
        <w:t>7) последовательно модифициру</w:t>
      </w:r>
      <w:r w:rsidR="00BE27D9">
        <w:rPr>
          <w:rFonts w:ascii="Times New Roman" w:hAnsi="Times New Roman" w:cs="Times New Roman"/>
          <w:sz w:val="24"/>
          <w:szCs w:val="24"/>
        </w:rPr>
        <w:t>ю</w:t>
      </w:r>
      <w:r w:rsidR="00BE27D9" w:rsidRPr="00BE27D9">
        <w:rPr>
          <w:rFonts w:ascii="Times New Roman" w:hAnsi="Times New Roman" w:cs="Times New Roman"/>
          <w:sz w:val="24"/>
          <w:szCs w:val="24"/>
        </w:rPr>
        <w:t>тся депиктивной конструкцией.</w:t>
      </w:r>
    </w:p>
    <w:p w14:paraId="630DABAB" w14:textId="77777777" w:rsidR="00E67EAF" w:rsidRPr="00BE5665" w:rsidRDefault="00E67EAF" w:rsidP="00E67EAF">
      <w:pPr>
        <w:pStyle w:val="ListParagraph"/>
        <w:spacing w:line="276" w:lineRule="auto"/>
        <w:ind w:left="294"/>
        <w:rPr>
          <w:rStyle w:val="CommentReference"/>
          <w:rFonts w:ascii="Times New Roman" w:hAnsi="Times New Roman" w:cs="Times New Roman"/>
          <w:sz w:val="24"/>
          <w:szCs w:val="24"/>
        </w:rPr>
      </w:pPr>
    </w:p>
    <w:p w14:paraId="476BC387" w14:textId="1375692C" w:rsidR="00733D95" w:rsidRPr="00CC2194" w:rsidRDefault="00733D95" w:rsidP="00733D95">
      <w:pPr>
        <w:pStyle w:val="ListParagraph"/>
        <w:numPr>
          <w:ilvl w:val="0"/>
          <w:numId w:val="1"/>
        </w:numPr>
        <w:spacing w:line="276" w:lineRule="auto"/>
        <w:ind w:left="-426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CC2194">
        <w:rPr>
          <w:rStyle w:val="CommentReference"/>
          <w:rFonts w:ascii="Times New Roman" w:hAnsi="Times New Roman" w:cs="Times New Roman"/>
          <w:b/>
          <w:sz w:val="24"/>
          <w:szCs w:val="24"/>
        </w:rPr>
        <w:t>Библиография.</w:t>
      </w:r>
    </w:p>
    <w:p w14:paraId="1A508598" w14:textId="6AA9DFA5" w:rsidR="003F1BFB" w:rsidRPr="00EF06DA" w:rsidRDefault="003F1BFB" w:rsidP="00EF06DA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Гращенков П. В. К ВОПРОСУ О СИНТАКСИЧЕСКОЙ СТРУКТУРЕ ОБОСОБЛЕННЫХ АТРИБУТОВ //Труды института русского языка им. ВВ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Виноградова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– 2016. – 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10. – 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. 72-84.</w:t>
      </w:r>
    </w:p>
    <w:p w14:paraId="11311565" w14:textId="0E5C3027" w:rsidR="00BD22C1" w:rsidRPr="00EF06DA" w:rsidRDefault="00BD22C1" w:rsidP="00EF06DA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Bailyn J. F. The syntax of Russian. – Cambridge University Press, 2012.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br/>
      </w:r>
      <w:r w:rsidRPr="00EF06DA">
        <w:rPr>
          <w:rFonts w:ascii="Times New Roman" w:hAnsi="Times New Roman" w:cs="Times New Roman"/>
          <w:color w:val="000000"/>
          <w:sz w:val="20"/>
          <w:szCs w:val="20"/>
          <w:lang w:val="en-US"/>
        </w:rPr>
        <w:t>Bailyn J. F. The syntax of Slavic predicate case. – Universitätsbibliothek Johann</w:t>
      </w:r>
      <w:r w:rsidR="00EF06DA" w:rsidRPr="00EF06D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F06DA">
        <w:rPr>
          <w:rFonts w:ascii="Times New Roman" w:hAnsi="Times New Roman" w:cs="Times New Roman"/>
          <w:color w:val="000000"/>
          <w:sz w:val="20"/>
          <w:szCs w:val="20"/>
          <w:lang w:val="en-US"/>
        </w:rPr>
        <w:t>Christian Senckenberg, 2013.</w:t>
      </w:r>
    </w:p>
    <w:p w14:paraId="7B420416" w14:textId="463B774B" w:rsidR="00BE5665" w:rsidRPr="00EF06DA" w:rsidRDefault="008D557B" w:rsidP="00EF06DA">
      <w:pPr>
        <w:pStyle w:val="ListParagraph"/>
        <w:spacing w:line="240" w:lineRule="auto"/>
        <w:ind w:left="-426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Bowers, J. (1993). The syntax of predication. </w:t>
      </w:r>
      <w:r w:rsidRPr="00EF06D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Linguistic inquiry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EF06D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24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(4), 591-656.</w:t>
      </w:r>
      <w:r w:rsidR="00BE5665"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Filip, H. (2001, October). The semantics of case in Russian secondary predication. In Semantics and Linguistic Theory (Vol. 11, pp.</w:t>
      </w:r>
      <w:r w:rsidR="00EF06DA"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BE5665"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192-211).</w:t>
      </w:r>
    </w:p>
    <w:p w14:paraId="677C10AF" w14:textId="2401ABCF" w:rsidR="00755DC3" w:rsidRPr="00EF06DA" w:rsidRDefault="00755DC3" w:rsidP="00EF06DA">
      <w:pPr>
        <w:pStyle w:val="ListParagraph"/>
        <w:spacing w:line="240" w:lineRule="auto"/>
        <w:ind w:left="-426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Heringa H. How depictives and appositive adjectives are different //a. A. – 2009. – </w:t>
      </w:r>
      <w:r w:rsidRPr="00EF06DA">
        <w:rPr>
          <w:rFonts w:ascii="Times New Roman" w:hAnsi="Times New Roman" w:cs="Times New Roman"/>
          <w:color w:val="222222"/>
          <w:sz w:val="20"/>
          <w:szCs w:val="20"/>
        </w:rPr>
        <w:t>Т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.</w:t>
      </w:r>
      <w:r w:rsidR="00EF06DA"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77. – </w:t>
      </w:r>
      <w:r w:rsidRPr="00EF06DA">
        <w:rPr>
          <w:rFonts w:ascii="Times New Roman" w:hAnsi="Times New Roman" w:cs="Times New Roman"/>
          <w:color w:val="222222"/>
          <w:sz w:val="20"/>
          <w:szCs w:val="20"/>
        </w:rPr>
        <w:t>С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. 8.</w:t>
      </w:r>
    </w:p>
    <w:p w14:paraId="06764697" w14:textId="5210320B" w:rsidR="00755DC3" w:rsidRPr="00EF06DA" w:rsidRDefault="00755DC3" w:rsidP="00EF06DA">
      <w:pPr>
        <w:pStyle w:val="ListParagraph"/>
        <w:spacing w:line="240" w:lineRule="auto"/>
        <w:ind w:left="-426"/>
        <w:rPr>
          <w:rStyle w:val="CommentReference"/>
          <w:rFonts w:ascii="Times New Roman" w:hAnsi="Times New Roman" w:cs="Times New Roman"/>
          <w:b/>
          <w:sz w:val="20"/>
          <w:szCs w:val="20"/>
          <w:lang w:val="en-US"/>
        </w:rPr>
      </w:pPr>
      <w:r w:rsidRPr="00EF06DA">
        <w:rPr>
          <w:rFonts w:ascii="Times New Roman" w:hAnsi="Times New Roman" w:cs="Times New Roman"/>
          <w:color w:val="000000"/>
          <w:sz w:val="20"/>
          <w:szCs w:val="20"/>
          <w:lang w:val="en-US"/>
        </w:rPr>
        <w:t>Himmelmann N., Schultze-Berndt E. (ed.). Secondary predication and adverbial</w:t>
      </w:r>
      <w:r w:rsidR="00EF06DA" w:rsidRPr="00EF06D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F06DA">
        <w:rPr>
          <w:rFonts w:ascii="Times New Roman" w:hAnsi="Times New Roman" w:cs="Times New Roman"/>
          <w:color w:val="000000"/>
          <w:sz w:val="20"/>
          <w:szCs w:val="20"/>
          <w:lang w:val="en-US"/>
        </w:rPr>
        <w:t>modification: the typology of depictives. – Oxford University Press on Demand, 2005.</w:t>
      </w:r>
      <w:r w:rsidRPr="00EF06D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Irimia M. A. Types of secondary predication //Toronto Working Papers in Linguistics.– 2005. – </w:t>
      </w:r>
      <w:r w:rsidRPr="00EF06DA">
        <w:rPr>
          <w:rFonts w:ascii="Times New Roman" w:hAnsi="Times New Roman" w:cs="Times New Roman"/>
          <w:color w:val="222222"/>
          <w:sz w:val="20"/>
          <w:szCs w:val="20"/>
        </w:rPr>
        <w:t>Т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. 25.</w:t>
      </w:r>
    </w:p>
    <w:p w14:paraId="079F8D57" w14:textId="2956B7F4" w:rsidR="00435E9C" w:rsidRDefault="000C7C01" w:rsidP="00EF06DA">
      <w:pPr>
        <w:pStyle w:val="ListParagraph"/>
        <w:spacing w:line="240" w:lineRule="auto"/>
        <w:ind w:left="-42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Irimia, M. A. (2011). </w:t>
      </w:r>
      <w:r w:rsidRPr="00EF06D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Secondary predicates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 (Doctoral dissertation).</w:t>
      </w:r>
    </w:p>
    <w:p w14:paraId="7EDBDC09" w14:textId="30B005BA" w:rsidR="00065E39" w:rsidRPr="00EF06DA" w:rsidRDefault="00065E39" w:rsidP="00EF06DA">
      <w:pPr>
        <w:pStyle w:val="ListParagraph"/>
        <w:spacing w:line="240" w:lineRule="auto"/>
        <w:ind w:left="-42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065E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Mitchell, E. (2006). The morpho-syntax of negation and the positions of NegP in the Finno-Ugric languages. Lingua, 116(3), 228-244.</w:t>
      </w:r>
    </w:p>
    <w:p w14:paraId="69F44274" w14:textId="697B02BF" w:rsidR="00755DC3" w:rsidRPr="00EF06DA" w:rsidRDefault="00755DC3" w:rsidP="00EF06DA">
      <w:pPr>
        <w:pStyle w:val="ListParagraph"/>
        <w:spacing w:line="240" w:lineRule="auto"/>
        <w:ind w:left="-42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Motut A. A puzzle for the syntax-semantics of depictives //Proceedings of the Canadian</w:t>
      </w:r>
      <w:r w:rsidR="00EF06DA"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Linguistics</w:t>
      </w:r>
      <w:r w:rsidR="00EF06DA"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Association, ed. Melinda Heijl. – 2010.</w:t>
      </w:r>
    </w:p>
    <w:p w14:paraId="644CB1F6" w14:textId="77C8B240" w:rsidR="008C73A9" w:rsidRPr="00EF06DA" w:rsidRDefault="00CA6DD7" w:rsidP="00EF06DA">
      <w:pPr>
        <w:pStyle w:val="ListParagraph"/>
        <w:spacing w:line="240" w:lineRule="auto"/>
        <w:ind w:left="-426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Pylkkänen L. Introducing arguments. – MIT press, 2008. – </w:t>
      </w:r>
      <w:r w:rsidRPr="00EF06DA">
        <w:rPr>
          <w:rFonts w:ascii="Times New Roman" w:hAnsi="Times New Roman" w:cs="Times New Roman"/>
          <w:color w:val="222222"/>
          <w:sz w:val="20"/>
          <w:szCs w:val="20"/>
        </w:rPr>
        <w:t>Т</w:t>
      </w:r>
      <w:r w:rsidRPr="00EF06DA">
        <w:rPr>
          <w:rFonts w:ascii="Times New Roman" w:hAnsi="Times New Roman" w:cs="Times New Roman"/>
          <w:color w:val="222222"/>
          <w:sz w:val="20"/>
          <w:szCs w:val="20"/>
          <w:lang w:val="en-US"/>
        </w:rPr>
        <w:t>. 49</w:t>
      </w:r>
    </w:p>
    <w:p w14:paraId="6220D7A6" w14:textId="0755B20E" w:rsidR="008B38DF" w:rsidRPr="00EF06DA" w:rsidRDefault="008B38DF" w:rsidP="00EF06DA">
      <w:pPr>
        <w:pStyle w:val="ListParagraph"/>
        <w:spacing w:line="240" w:lineRule="auto"/>
        <w:ind w:left="-42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Vendler, Z. (1957). Verbs and times. </w:t>
      </w:r>
      <w:r w:rsidRPr="00EF06D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philosophical review</w:t>
      </w:r>
      <w:r w:rsidRPr="00EF06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143-160.</w:t>
      </w:r>
    </w:p>
    <w:sectPr w:rsidR="008B38DF" w:rsidRPr="00EF06DA" w:rsidSect="00412A7E">
      <w:headerReference w:type="default" r:id="rId8"/>
      <w:footerReference w:type="default" r:id="rId9"/>
      <w:pgSz w:w="11906" w:h="16838"/>
      <w:pgMar w:top="1294" w:right="991" w:bottom="284" w:left="1701" w:header="56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1652" w14:textId="77777777" w:rsidR="00C53FD1" w:rsidRDefault="00C53FD1" w:rsidP="00797392">
      <w:pPr>
        <w:spacing w:after="0" w:line="240" w:lineRule="auto"/>
      </w:pPr>
      <w:r>
        <w:separator/>
      </w:r>
    </w:p>
  </w:endnote>
  <w:endnote w:type="continuationSeparator" w:id="0">
    <w:p w14:paraId="1BC7281F" w14:textId="77777777" w:rsidR="00C53FD1" w:rsidRDefault="00C53FD1" w:rsidP="0079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Times New Roman CE">
    <w:altName w:val="Times New Roman"/>
    <w:charset w:val="00"/>
    <w:family w:val="roman"/>
    <w:pitch w:val="variable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24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1539" w14:textId="643312FA" w:rsidR="00D45C1E" w:rsidRDefault="00D45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4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76D43D" w14:textId="77777777" w:rsidR="00D45C1E" w:rsidRDefault="00D4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3564" w14:textId="77777777" w:rsidR="00C53FD1" w:rsidRDefault="00C53FD1" w:rsidP="00797392">
      <w:pPr>
        <w:spacing w:after="0" w:line="240" w:lineRule="auto"/>
      </w:pPr>
      <w:r>
        <w:separator/>
      </w:r>
    </w:p>
  </w:footnote>
  <w:footnote w:type="continuationSeparator" w:id="0">
    <w:p w14:paraId="76CC2D76" w14:textId="77777777" w:rsidR="00C53FD1" w:rsidRDefault="00C53FD1" w:rsidP="00797392">
      <w:pPr>
        <w:spacing w:after="0" w:line="240" w:lineRule="auto"/>
      </w:pPr>
      <w:r>
        <w:continuationSeparator/>
      </w:r>
    </w:p>
  </w:footnote>
  <w:footnote w:id="1">
    <w:p w14:paraId="52BF15F7" w14:textId="0EEE263F" w:rsidR="00D45C1E" w:rsidRPr="00852E1B" w:rsidRDefault="00D45C1E" w:rsidP="00C32B8A">
      <w:pPr>
        <w:pStyle w:val="FootnoteText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852E1B">
        <w:rPr>
          <w:rFonts w:ascii="Times New Roman" w:hAnsi="Times New Roman" w:cs="Times New Roman"/>
          <w:color w:val="000000"/>
          <w:sz w:val="22"/>
          <w:szCs w:val="22"/>
        </w:rPr>
        <w:t>Данные собраны в 2017 г. в экспедиции МГУ в с. Кузнецово Горномарийского района Республики Марий Эл и нескольких окрестных деревнях. http://hillmari-exp.tilda.ws/</w:t>
      </w:r>
    </w:p>
  </w:footnote>
  <w:footnote w:id="2">
    <w:p w14:paraId="53789486" w14:textId="5FABFA61" w:rsidR="00D45C1E" w:rsidRPr="00852E1B" w:rsidRDefault="00D45C1E" w:rsidP="00C32B8A">
      <w:pPr>
        <w:pStyle w:val="FootnoteText"/>
        <w:ind w:left="-426"/>
        <w:rPr>
          <w:rFonts w:ascii="Times New Roman" w:hAnsi="Times New Roman" w:cs="Times New Roman"/>
          <w:sz w:val="22"/>
          <w:szCs w:val="22"/>
        </w:rPr>
      </w:pPr>
      <w:r w:rsidRPr="00852E1B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52E1B">
        <w:rPr>
          <w:rFonts w:ascii="Times New Roman" w:hAnsi="Times New Roman" w:cs="Times New Roman"/>
          <w:sz w:val="22"/>
          <w:szCs w:val="22"/>
        </w:rPr>
        <w:t xml:space="preserve"> Эквивалентны “</w:t>
      </w:r>
      <w:r w:rsidRPr="00852E1B">
        <w:rPr>
          <w:rFonts w:ascii="Times New Roman" w:hAnsi="Times New Roman" w:cs="Times New Roman"/>
          <w:sz w:val="22"/>
          <w:szCs w:val="22"/>
          <w:lang w:val="en-US"/>
        </w:rPr>
        <w:t>appositive</w:t>
      </w:r>
      <w:r w:rsidRPr="00852E1B">
        <w:rPr>
          <w:rFonts w:ascii="Times New Roman" w:hAnsi="Times New Roman" w:cs="Times New Roman"/>
          <w:sz w:val="22"/>
          <w:szCs w:val="22"/>
        </w:rPr>
        <w:t xml:space="preserve"> </w:t>
      </w:r>
      <w:r w:rsidRPr="00852E1B">
        <w:rPr>
          <w:rFonts w:ascii="Times New Roman" w:hAnsi="Times New Roman" w:cs="Times New Roman"/>
          <w:sz w:val="22"/>
          <w:szCs w:val="22"/>
          <w:lang w:val="en-US"/>
        </w:rPr>
        <w:t>depictives</w:t>
      </w:r>
      <w:r w:rsidRPr="00852E1B">
        <w:rPr>
          <w:rFonts w:ascii="Times New Roman" w:hAnsi="Times New Roman" w:cs="Times New Roman"/>
          <w:sz w:val="22"/>
          <w:szCs w:val="22"/>
        </w:rPr>
        <w:t>” по (</w:t>
      </w:r>
      <w:r w:rsidRPr="00852E1B">
        <w:rPr>
          <w:rFonts w:ascii="Times New Roman" w:hAnsi="Times New Roman" w:cs="Times New Roman"/>
          <w:sz w:val="22"/>
          <w:szCs w:val="22"/>
          <w:lang w:val="en-US"/>
        </w:rPr>
        <w:t>Motut</w:t>
      </w:r>
      <w:r w:rsidRPr="00852E1B">
        <w:rPr>
          <w:rFonts w:ascii="Times New Roman" w:hAnsi="Times New Roman" w:cs="Times New Roman"/>
          <w:sz w:val="22"/>
          <w:szCs w:val="22"/>
        </w:rPr>
        <w:t>, 2010), частично эквивалентны обстоятельственным адъюнктам по (</w:t>
      </w:r>
      <w:r w:rsidRPr="00852E1B">
        <w:rPr>
          <w:rFonts w:ascii="Times New Roman" w:hAnsi="Times New Roman" w:cs="Times New Roman"/>
          <w:color w:val="000000"/>
          <w:sz w:val="22"/>
          <w:szCs w:val="22"/>
          <w:lang w:val="en-US"/>
        </w:rPr>
        <w:t>Himmelmann</w:t>
      </w:r>
      <w:r w:rsidRPr="00852E1B">
        <w:rPr>
          <w:rFonts w:ascii="Times New Roman" w:hAnsi="Times New Roman" w:cs="Times New Roman"/>
          <w:color w:val="000000"/>
          <w:sz w:val="22"/>
          <w:szCs w:val="22"/>
        </w:rPr>
        <w:t>&amp;</w:t>
      </w:r>
      <w:r w:rsidRPr="00852E1B">
        <w:rPr>
          <w:rFonts w:ascii="Times New Roman" w:hAnsi="Times New Roman" w:cs="Times New Roman"/>
          <w:color w:val="000000"/>
          <w:sz w:val="22"/>
          <w:szCs w:val="22"/>
          <w:lang w:val="en-US"/>
        </w:rPr>
        <w:t>Schultze</w:t>
      </w:r>
      <w:r w:rsidRPr="00852E1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852E1B">
        <w:rPr>
          <w:rFonts w:ascii="Times New Roman" w:hAnsi="Times New Roman" w:cs="Times New Roman"/>
          <w:color w:val="000000"/>
          <w:sz w:val="22"/>
          <w:szCs w:val="22"/>
          <w:lang w:val="en-US"/>
        </w:rPr>
        <w:t>Berndt</w:t>
      </w:r>
      <w:r w:rsidRPr="00852E1B">
        <w:rPr>
          <w:rFonts w:ascii="Times New Roman" w:hAnsi="Times New Roman" w:cs="Times New Roman"/>
          <w:color w:val="000000"/>
          <w:sz w:val="22"/>
          <w:szCs w:val="22"/>
        </w:rPr>
        <w:t>, 2005</w:t>
      </w:r>
      <w:r w:rsidRPr="00852E1B">
        <w:rPr>
          <w:rFonts w:ascii="Times New Roman" w:hAnsi="Times New Roman" w:cs="Times New Roman"/>
          <w:sz w:val="22"/>
          <w:szCs w:val="22"/>
        </w:rPr>
        <w:t>), обособленным атрибутам по (Гращенков, 2016).</w:t>
      </w:r>
    </w:p>
  </w:footnote>
  <w:footnote w:id="3">
    <w:p w14:paraId="3DB54EEC" w14:textId="623C3550" w:rsidR="00D45C1E" w:rsidRPr="00852E1B" w:rsidRDefault="00D45C1E" w:rsidP="00C32B8A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00852E1B">
        <w:rPr>
          <w:rStyle w:val="FootnoteReference"/>
          <w:rFonts w:ascii="Times New Roman" w:hAnsi="Times New Roman" w:cs="Times New Roman"/>
        </w:rPr>
        <w:footnoteRef/>
      </w:r>
      <w:r w:rsidRPr="00852E1B">
        <w:rPr>
          <w:rFonts w:ascii="Times New Roman" w:hAnsi="Times New Roman" w:cs="Times New Roman"/>
        </w:rPr>
        <w:t xml:space="preserve"> Далее пауза будет обозначена как</w:t>
      </w:r>
      <w:r w:rsidRPr="004F0E27">
        <w:rPr>
          <w:rFonts w:ascii="Times New Roman" w:hAnsi="Times New Roman" w:cs="Times New Roman"/>
          <w:b/>
        </w:rPr>
        <w:t xml:space="preserve"> |.</w:t>
      </w:r>
    </w:p>
  </w:footnote>
  <w:footnote w:id="4">
    <w:p w14:paraId="7A62C0A2" w14:textId="77777777" w:rsidR="00D45C1E" w:rsidRPr="00616D3E" w:rsidRDefault="00D45C1E" w:rsidP="007852F0">
      <w:pPr>
        <w:pStyle w:val="FootnoteText"/>
        <w:rPr>
          <w:lang w:val="en-US"/>
        </w:rPr>
      </w:pPr>
      <w:r w:rsidRPr="00852E1B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52E1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52E1B">
        <w:rPr>
          <w:rFonts w:ascii="Times New Roman" w:hAnsi="Times New Roman" w:cs="Times New Roman"/>
          <w:sz w:val="22"/>
          <w:szCs w:val="22"/>
        </w:rPr>
        <w:t>По</w:t>
      </w:r>
      <w:r w:rsidRPr="00852E1B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852E1B">
        <w:rPr>
          <w:rFonts w:ascii="Times New Roman" w:hAnsi="Times New Roman" w:cs="Times New Roman"/>
          <w:color w:val="000000"/>
          <w:sz w:val="22"/>
          <w:szCs w:val="22"/>
          <w:lang w:val="en-US"/>
        </w:rPr>
        <w:t>Himmelmann&amp;Schultze-Berndt, 2005</w:t>
      </w:r>
      <w:r w:rsidRPr="00852E1B">
        <w:rPr>
          <w:rFonts w:ascii="Times New Roman" w:hAnsi="Times New Roman" w:cs="Times New Roman"/>
          <w:sz w:val="22"/>
          <w:szCs w:val="22"/>
          <w:lang w:val="en-US"/>
        </w:rPr>
        <w:t>)</w:t>
      </w:r>
    </w:p>
  </w:footnote>
  <w:footnote w:id="5">
    <w:p w14:paraId="3E874DB0" w14:textId="0EA79096" w:rsidR="00D45C1E" w:rsidRPr="00616D3E" w:rsidRDefault="00D45C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16D3E">
        <w:rPr>
          <w:lang w:val="en-US"/>
        </w:rPr>
        <w:t xml:space="preserve"> </w:t>
      </w:r>
      <w:r w:rsidRPr="00340175">
        <w:rPr>
          <w:rFonts w:ascii="Times New Roman" w:hAnsi="Times New Roman" w:cs="Times New Roman"/>
        </w:rPr>
        <w:t xml:space="preserve">См. </w:t>
      </w:r>
      <w:r w:rsidRPr="00340175">
        <w:rPr>
          <w:rFonts w:ascii="Times New Roman" w:hAnsi="Times New Roman" w:cs="Times New Roman"/>
          <w:lang w:val="en-US"/>
        </w:rPr>
        <w:t>(Mitchell, 2006)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F8BE" w14:textId="5DE2997F" w:rsidR="000B540A" w:rsidRPr="00271152" w:rsidRDefault="00412A7E" w:rsidP="00271152">
    <w:pPr>
      <w:pStyle w:val="Header"/>
      <w:tabs>
        <w:tab w:val="clear" w:pos="9355"/>
        <w:tab w:val="left" w:pos="5670"/>
        <w:tab w:val="right" w:pos="7797"/>
      </w:tabs>
      <w:ind w:right="142"/>
      <w:jc w:val="right"/>
      <w:rPr>
        <w:rStyle w:val="Strong"/>
        <w:b w:val="0"/>
        <w:color w:val="333333"/>
        <w:sz w:val="20"/>
        <w:szCs w:val="20"/>
        <w:shd w:val="clear" w:color="auto" w:fill="FFFFFF"/>
      </w:rPr>
    </w:pPr>
    <w:r w:rsidRPr="00271152">
      <w:rPr>
        <w:rStyle w:val="Strong"/>
        <w:rFonts w:ascii="Helvetica" w:hAnsi="Helvetica"/>
        <w:b w:val="0"/>
        <w:color w:val="333333"/>
        <w:sz w:val="20"/>
        <w:szCs w:val="20"/>
        <w:shd w:val="clear" w:color="auto" w:fill="FFFFFF"/>
        <w:lang w:val="en-US"/>
      </w:rPr>
      <w:t>XIV</w:t>
    </w:r>
    <w:r w:rsidRPr="00271152">
      <w:rPr>
        <w:rStyle w:val="Strong"/>
        <w:rFonts w:ascii="Helvetica" w:hAnsi="Helvetica"/>
        <w:b w:val="0"/>
        <w:color w:val="333333"/>
        <w:sz w:val="20"/>
        <w:szCs w:val="20"/>
        <w:shd w:val="clear" w:color="auto" w:fill="FFFFFF"/>
      </w:rPr>
      <w:t xml:space="preserve"> </w:t>
    </w:r>
    <w:r w:rsidR="000B540A" w:rsidRPr="00271152">
      <w:rPr>
        <w:rStyle w:val="Strong"/>
        <w:rFonts w:ascii="Helvetica" w:hAnsi="Helvetica"/>
        <w:b w:val="0"/>
        <w:color w:val="333333"/>
        <w:sz w:val="20"/>
        <w:szCs w:val="20"/>
        <w:shd w:val="clear" w:color="auto" w:fill="FFFFFF"/>
      </w:rPr>
      <w:t>Конференция по типологии и грамматике для молодых исследователей</w:t>
    </w:r>
    <w:r w:rsidR="000B540A" w:rsidRPr="00271152">
      <w:rPr>
        <w:rStyle w:val="Strong"/>
        <w:rFonts w:ascii="Helvetica" w:hAnsi="Helvetica"/>
        <w:b w:val="0"/>
        <w:color w:val="333333"/>
        <w:sz w:val="20"/>
        <w:szCs w:val="20"/>
        <w:shd w:val="clear" w:color="auto" w:fill="FFFFFF"/>
      </w:rPr>
      <w:t>.</w:t>
    </w:r>
  </w:p>
  <w:p w14:paraId="60EDD562" w14:textId="4F68826A" w:rsidR="00D45C1E" w:rsidRPr="00271152" w:rsidRDefault="00D45C1E" w:rsidP="00271152">
    <w:pPr>
      <w:pStyle w:val="Header"/>
      <w:tabs>
        <w:tab w:val="clear" w:pos="9355"/>
        <w:tab w:val="left" w:pos="5670"/>
        <w:tab w:val="right" w:pos="7797"/>
      </w:tabs>
      <w:ind w:left="-993" w:right="283"/>
      <w:jc w:val="right"/>
      <w:rPr>
        <w:i/>
        <w:sz w:val="20"/>
        <w:szCs w:val="20"/>
      </w:rPr>
    </w:pPr>
    <w:r w:rsidRPr="00271152">
      <w:rPr>
        <w:i/>
        <w:sz w:val="20"/>
        <w:szCs w:val="20"/>
      </w:rPr>
      <w:t>Синтаксис вторичных предикатов, ориентированных на участника, в горномарийском языке.</w:t>
    </w:r>
    <w:r w:rsidRPr="00271152">
      <w:rPr>
        <w:i/>
        <w:sz w:val="20"/>
        <w:szCs w:val="20"/>
      </w:rPr>
      <w:ptab w:relativeTo="margin" w:alignment="center" w:leader="none"/>
    </w:r>
    <w:r w:rsidRPr="00271152">
      <w:rPr>
        <w:i/>
        <w:sz w:val="20"/>
        <w:szCs w:val="20"/>
      </w:rPr>
      <w:ptab w:relativeTo="margin" w:alignment="right" w:leader="none"/>
    </w:r>
    <w:r w:rsidRPr="00271152">
      <w:rPr>
        <w:i/>
        <w:sz w:val="20"/>
        <w:szCs w:val="20"/>
      </w:rPr>
      <w:t>Н. Абовьян</w:t>
    </w:r>
    <w:r w:rsidRPr="00271152">
      <w:rPr>
        <w:i/>
        <w:sz w:val="20"/>
        <w:szCs w:val="20"/>
      </w:rPr>
      <w:br/>
    </w:r>
    <w:r w:rsidRPr="00271152">
      <w:rPr>
        <w:i/>
        <w:sz w:val="20"/>
        <w:szCs w:val="20"/>
        <w:lang w:val="en-US"/>
      </w:rPr>
      <w:t>abovyannatasha@gmail.com</w:t>
    </w:r>
  </w:p>
  <w:p w14:paraId="1C347FA0" w14:textId="3F5CA9E0" w:rsidR="00D45C1E" w:rsidRPr="00271152" w:rsidRDefault="00D45C1E" w:rsidP="00271152">
    <w:pPr>
      <w:pStyle w:val="Header"/>
      <w:tabs>
        <w:tab w:val="clear" w:pos="9355"/>
        <w:tab w:val="left" w:pos="5670"/>
        <w:tab w:val="right" w:pos="7797"/>
      </w:tabs>
      <w:ind w:left="-993" w:right="283"/>
      <w:jc w:val="right"/>
      <w:rPr>
        <w:i/>
        <w:sz w:val="20"/>
        <w:szCs w:val="20"/>
      </w:rPr>
    </w:pPr>
    <w:r w:rsidRPr="00271152">
      <w:rPr>
        <w:i/>
        <w:sz w:val="20"/>
        <w:szCs w:val="20"/>
      </w:rPr>
      <w:t>23.11.17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5C2"/>
    <w:multiLevelType w:val="hybridMultilevel"/>
    <w:tmpl w:val="55A869C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0B612F"/>
    <w:multiLevelType w:val="hybridMultilevel"/>
    <w:tmpl w:val="317E24EE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555C1"/>
    <w:multiLevelType w:val="hybridMultilevel"/>
    <w:tmpl w:val="017A06A6"/>
    <w:lvl w:ilvl="0" w:tplc="0419001B">
      <w:start w:val="1"/>
      <w:numFmt w:val="low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53828DE"/>
    <w:multiLevelType w:val="hybridMultilevel"/>
    <w:tmpl w:val="047EC43A"/>
    <w:lvl w:ilvl="0" w:tplc="5F4A35B8">
      <w:start w:val="1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06E2"/>
    <w:multiLevelType w:val="hybridMultilevel"/>
    <w:tmpl w:val="4C42FB82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19EE6595"/>
    <w:multiLevelType w:val="hybridMultilevel"/>
    <w:tmpl w:val="C22815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59D4"/>
    <w:multiLevelType w:val="hybridMultilevel"/>
    <w:tmpl w:val="B98A6EEA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DEF20F4"/>
    <w:multiLevelType w:val="hybridMultilevel"/>
    <w:tmpl w:val="364C8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A2CCB"/>
    <w:multiLevelType w:val="hybridMultilevel"/>
    <w:tmpl w:val="3AC4CA30"/>
    <w:lvl w:ilvl="0" w:tplc="8C08A8FC">
      <w:start w:val="9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07FF"/>
    <w:multiLevelType w:val="hybridMultilevel"/>
    <w:tmpl w:val="F6C0C166"/>
    <w:lvl w:ilvl="0" w:tplc="A02E86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9439D"/>
    <w:multiLevelType w:val="hybridMultilevel"/>
    <w:tmpl w:val="370E8F38"/>
    <w:lvl w:ilvl="0" w:tplc="0419001B">
      <w:start w:val="1"/>
      <w:numFmt w:val="low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59C0BBA"/>
    <w:multiLevelType w:val="hybridMultilevel"/>
    <w:tmpl w:val="2CA8701E"/>
    <w:lvl w:ilvl="0" w:tplc="E66A2838">
      <w:start w:val="2"/>
      <w:numFmt w:val="decimal"/>
      <w:lvlText w:val="(%1)"/>
      <w:lvlJc w:val="left"/>
      <w:pPr>
        <w:ind w:left="5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274C4DC3"/>
    <w:multiLevelType w:val="hybridMultilevel"/>
    <w:tmpl w:val="D9BC938E"/>
    <w:lvl w:ilvl="0" w:tplc="9E9C66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209AB"/>
    <w:multiLevelType w:val="hybridMultilevel"/>
    <w:tmpl w:val="1DB28F10"/>
    <w:lvl w:ilvl="0" w:tplc="CF301902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2100"/>
    <w:multiLevelType w:val="hybridMultilevel"/>
    <w:tmpl w:val="6F5A5FD4"/>
    <w:lvl w:ilvl="0" w:tplc="0419001B">
      <w:start w:val="1"/>
      <w:numFmt w:val="lowerRoman"/>
      <w:lvlText w:val="%1."/>
      <w:lvlJc w:val="righ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5" w15:restartNumberingAfterBreak="0">
    <w:nsid w:val="32C60AF2"/>
    <w:multiLevelType w:val="hybridMultilevel"/>
    <w:tmpl w:val="38E66098"/>
    <w:lvl w:ilvl="0" w:tplc="0419001B">
      <w:start w:val="1"/>
      <w:numFmt w:val="low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272989"/>
    <w:multiLevelType w:val="hybridMultilevel"/>
    <w:tmpl w:val="1AACA4A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B75533"/>
    <w:multiLevelType w:val="hybridMultilevel"/>
    <w:tmpl w:val="7BDAC932"/>
    <w:lvl w:ilvl="0" w:tplc="78FE2C72">
      <w:start w:val="14"/>
      <w:numFmt w:val="decimal"/>
      <w:lvlText w:val="(%1)"/>
      <w:lvlJc w:val="left"/>
      <w:pPr>
        <w:ind w:left="5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86E36"/>
    <w:multiLevelType w:val="hybridMultilevel"/>
    <w:tmpl w:val="804203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F250FC3"/>
    <w:multiLevelType w:val="hybridMultilevel"/>
    <w:tmpl w:val="9D3A2AAA"/>
    <w:lvl w:ilvl="0" w:tplc="57ACB476">
      <w:start w:val="2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B5141"/>
    <w:multiLevelType w:val="hybridMultilevel"/>
    <w:tmpl w:val="0DF60D08"/>
    <w:lvl w:ilvl="0" w:tplc="EACE83A6">
      <w:start w:val="10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51322A06"/>
    <w:multiLevelType w:val="hybridMultilevel"/>
    <w:tmpl w:val="759EBCDA"/>
    <w:lvl w:ilvl="0" w:tplc="2FF2BCE2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4F63469"/>
    <w:multiLevelType w:val="hybridMultilevel"/>
    <w:tmpl w:val="ABB4915C"/>
    <w:lvl w:ilvl="0" w:tplc="31AE66FE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D4F21"/>
    <w:multiLevelType w:val="hybridMultilevel"/>
    <w:tmpl w:val="F27AF94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1A4368"/>
    <w:multiLevelType w:val="hybridMultilevel"/>
    <w:tmpl w:val="528C4FD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0F847B5"/>
    <w:multiLevelType w:val="hybridMultilevel"/>
    <w:tmpl w:val="4C8610AA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DD29A9"/>
    <w:multiLevelType w:val="hybridMultilevel"/>
    <w:tmpl w:val="01E051A2"/>
    <w:lvl w:ilvl="0" w:tplc="CF301902">
      <w:start w:val="10"/>
      <w:numFmt w:val="decimal"/>
      <w:lvlText w:val="(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E6232"/>
    <w:multiLevelType w:val="hybridMultilevel"/>
    <w:tmpl w:val="8A926608"/>
    <w:lvl w:ilvl="0" w:tplc="8E18D908">
      <w:numFmt w:val="bullet"/>
      <w:lvlText w:val=""/>
      <w:lvlJc w:val="left"/>
      <w:pPr>
        <w:ind w:left="699" w:hanging="76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619129F"/>
    <w:multiLevelType w:val="hybridMultilevel"/>
    <w:tmpl w:val="FB36ECFE"/>
    <w:lvl w:ilvl="0" w:tplc="0419001B">
      <w:start w:val="1"/>
      <w:numFmt w:val="low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81C387F"/>
    <w:multiLevelType w:val="hybridMultilevel"/>
    <w:tmpl w:val="5C665130"/>
    <w:lvl w:ilvl="0" w:tplc="2FF2BCE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1EF"/>
    <w:multiLevelType w:val="hybridMultilevel"/>
    <w:tmpl w:val="2668D3AE"/>
    <w:lvl w:ilvl="0" w:tplc="04190013">
      <w:start w:val="1"/>
      <w:numFmt w:val="upperRoman"/>
      <w:lvlText w:val="%1."/>
      <w:lvlJc w:val="righ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6AD712EF"/>
    <w:multiLevelType w:val="hybridMultilevel"/>
    <w:tmpl w:val="9B7EA756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51EF4"/>
    <w:multiLevelType w:val="hybridMultilevel"/>
    <w:tmpl w:val="6512C030"/>
    <w:lvl w:ilvl="0" w:tplc="97E226F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B129B"/>
    <w:multiLevelType w:val="hybridMultilevel"/>
    <w:tmpl w:val="593254AE"/>
    <w:lvl w:ilvl="0" w:tplc="D312130E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4" w15:restartNumberingAfterBreak="0">
    <w:nsid w:val="736834E2"/>
    <w:multiLevelType w:val="hybridMultilevel"/>
    <w:tmpl w:val="EF728EAE"/>
    <w:lvl w:ilvl="0" w:tplc="CF301902">
      <w:start w:val="10"/>
      <w:numFmt w:val="decimal"/>
      <w:lvlText w:val="(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7750310"/>
    <w:multiLevelType w:val="hybridMultilevel"/>
    <w:tmpl w:val="3CD0440C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9102374"/>
    <w:multiLevelType w:val="hybridMultilevel"/>
    <w:tmpl w:val="9116A0B0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91B5361"/>
    <w:multiLevelType w:val="hybridMultilevel"/>
    <w:tmpl w:val="FDF06A00"/>
    <w:lvl w:ilvl="0" w:tplc="0419001B">
      <w:start w:val="1"/>
      <w:numFmt w:val="low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B901D46"/>
    <w:multiLevelType w:val="hybridMultilevel"/>
    <w:tmpl w:val="76FC4416"/>
    <w:lvl w:ilvl="0" w:tplc="FADC8B64">
      <w:start w:val="1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5"/>
  </w:num>
  <w:num w:numId="5">
    <w:abstractNumId w:val="14"/>
  </w:num>
  <w:num w:numId="6">
    <w:abstractNumId w:val="25"/>
  </w:num>
  <w:num w:numId="7">
    <w:abstractNumId w:val="2"/>
  </w:num>
  <w:num w:numId="8">
    <w:abstractNumId w:val="6"/>
  </w:num>
  <w:num w:numId="9">
    <w:abstractNumId w:val="23"/>
  </w:num>
  <w:num w:numId="10">
    <w:abstractNumId w:val="1"/>
  </w:num>
  <w:num w:numId="11">
    <w:abstractNumId w:val="31"/>
  </w:num>
  <w:num w:numId="12">
    <w:abstractNumId w:val="15"/>
  </w:num>
  <w:num w:numId="13">
    <w:abstractNumId w:val="35"/>
  </w:num>
  <w:num w:numId="14">
    <w:abstractNumId w:val="13"/>
  </w:num>
  <w:num w:numId="15">
    <w:abstractNumId w:val="9"/>
  </w:num>
  <w:num w:numId="16">
    <w:abstractNumId w:val="33"/>
  </w:num>
  <w:num w:numId="17">
    <w:abstractNumId w:val="34"/>
  </w:num>
  <w:num w:numId="18">
    <w:abstractNumId w:val="11"/>
  </w:num>
  <w:num w:numId="19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38"/>
  </w:num>
  <w:num w:numId="23">
    <w:abstractNumId w:val="10"/>
  </w:num>
  <w:num w:numId="24">
    <w:abstractNumId w:val="36"/>
  </w:num>
  <w:num w:numId="25">
    <w:abstractNumId w:val="37"/>
  </w:num>
  <w:num w:numId="26">
    <w:abstractNumId w:val="30"/>
  </w:num>
  <w:num w:numId="27">
    <w:abstractNumId w:val="29"/>
  </w:num>
  <w:num w:numId="28">
    <w:abstractNumId w:val="3"/>
  </w:num>
  <w:num w:numId="29">
    <w:abstractNumId w:val="16"/>
  </w:num>
  <w:num w:numId="30">
    <w:abstractNumId w:val="0"/>
  </w:num>
  <w:num w:numId="31">
    <w:abstractNumId w:val="22"/>
  </w:num>
  <w:num w:numId="32">
    <w:abstractNumId w:val="21"/>
  </w:num>
  <w:num w:numId="33">
    <w:abstractNumId w:val="8"/>
  </w:num>
  <w:num w:numId="34">
    <w:abstractNumId w:val="19"/>
  </w:num>
  <w:num w:numId="35">
    <w:abstractNumId w:val="32"/>
  </w:num>
  <w:num w:numId="36">
    <w:abstractNumId w:val="18"/>
  </w:num>
  <w:num w:numId="37">
    <w:abstractNumId w:val="12"/>
  </w:num>
  <w:num w:numId="38">
    <w:abstractNumId w:val="2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8A"/>
    <w:rsid w:val="00004176"/>
    <w:rsid w:val="00026428"/>
    <w:rsid w:val="00026C3F"/>
    <w:rsid w:val="00030A92"/>
    <w:rsid w:val="00034942"/>
    <w:rsid w:val="000414C3"/>
    <w:rsid w:val="00042338"/>
    <w:rsid w:val="0004731F"/>
    <w:rsid w:val="0005341E"/>
    <w:rsid w:val="000534D9"/>
    <w:rsid w:val="00054B77"/>
    <w:rsid w:val="00063472"/>
    <w:rsid w:val="00065E39"/>
    <w:rsid w:val="00066F8E"/>
    <w:rsid w:val="00067A13"/>
    <w:rsid w:val="00072EF0"/>
    <w:rsid w:val="000848C0"/>
    <w:rsid w:val="0008542B"/>
    <w:rsid w:val="000A0C85"/>
    <w:rsid w:val="000B085C"/>
    <w:rsid w:val="000B3735"/>
    <w:rsid w:val="000B540A"/>
    <w:rsid w:val="000B5A1E"/>
    <w:rsid w:val="000B5FD8"/>
    <w:rsid w:val="000B7AD2"/>
    <w:rsid w:val="000C5AFD"/>
    <w:rsid w:val="000C5C8A"/>
    <w:rsid w:val="000C72A2"/>
    <w:rsid w:val="000C7C01"/>
    <w:rsid w:val="000D2744"/>
    <w:rsid w:val="000D5791"/>
    <w:rsid w:val="000E149E"/>
    <w:rsid w:val="000E2D51"/>
    <w:rsid w:val="000E3CF5"/>
    <w:rsid w:val="000E4235"/>
    <w:rsid w:val="000E57E7"/>
    <w:rsid w:val="000F0B73"/>
    <w:rsid w:val="000F385D"/>
    <w:rsid w:val="000F4217"/>
    <w:rsid w:val="0012386C"/>
    <w:rsid w:val="00127BA7"/>
    <w:rsid w:val="00141EFE"/>
    <w:rsid w:val="00142ABE"/>
    <w:rsid w:val="00147F0F"/>
    <w:rsid w:val="0015231A"/>
    <w:rsid w:val="0015406E"/>
    <w:rsid w:val="00161BFA"/>
    <w:rsid w:val="00165FA3"/>
    <w:rsid w:val="00166175"/>
    <w:rsid w:val="001718A5"/>
    <w:rsid w:val="0017697F"/>
    <w:rsid w:val="001769DA"/>
    <w:rsid w:val="0018460E"/>
    <w:rsid w:val="00185141"/>
    <w:rsid w:val="00185E48"/>
    <w:rsid w:val="0019147C"/>
    <w:rsid w:val="001C56B7"/>
    <w:rsid w:val="001D3A2B"/>
    <w:rsid w:val="001D672A"/>
    <w:rsid w:val="001D73A0"/>
    <w:rsid w:val="001E4EE9"/>
    <w:rsid w:val="001F00FE"/>
    <w:rsid w:val="001F01DF"/>
    <w:rsid w:val="001F21DE"/>
    <w:rsid w:val="001F463F"/>
    <w:rsid w:val="00212A3F"/>
    <w:rsid w:val="00222CED"/>
    <w:rsid w:val="00223364"/>
    <w:rsid w:val="00236403"/>
    <w:rsid w:val="0024008D"/>
    <w:rsid w:val="00240BDA"/>
    <w:rsid w:val="00247D4C"/>
    <w:rsid w:val="0025101D"/>
    <w:rsid w:val="00252338"/>
    <w:rsid w:val="00257F72"/>
    <w:rsid w:val="0026041B"/>
    <w:rsid w:val="00264A9A"/>
    <w:rsid w:val="00271152"/>
    <w:rsid w:val="00277C7A"/>
    <w:rsid w:val="002841B0"/>
    <w:rsid w:val="002866F2"/>
    <w:rsid w:val="00287A64"/>
    <w:rsid w:val="00296EB0"/>
    <w:rsid w:val="002A6629"/>
    <w:rsid w:val="002B4019"/>
    <w:rsid w:val="002B4E76"/>
    <w:rsid w:val="002C0BCA"/>
    <w:rsid w:val="002C4B5B"/>
    <w:rsid w:val="002D02D5"/>
    <w:rsid w:val="002D0E55"/>
    <w:rsid w:val="002D1D2F"/>
    <w:rsid w:val="002D48D2"/>
    <w:rsid w:val="002E6A38"/>
    <w:rsid w:val="002F0DE5"/>
    <w:rsid w:val="002F489C"/>
    <w:rsid w:val="002F5657"/>
    <w:rsid w:val="002F7023"/>
    <w:rsid w:val="00300357"/>
    <w:rsid w:val="00301A56"/>
    <w:rsid w:val="003041C3"/>
    <w:rsid w:val="00304F4B"/>
    <w:rsid w:val="00310AC1"/>
    <w:rsid w:val="00311183"/>
    <w:rsid w:val="00316312"/>
    <w:rsid w:val="00327D04"/>
    <w:rsid w:val="0033393A"/>
    <w:rsid w:val="00335733"/>
    <w:rsid w:val="00340175"/>
    <w:rsid w:val="00352DAE"/>
    <w:rsid w:val="00362AEA"/>
    <w:rsid w:val="003673A5"/>
    <w:rsid w:val="00375C89"/>
    <w:rsid w:val="00376D16"/>
    <w:rsid w:val="00387126"/>
    <w:rsid w:val="003A7947"/>
    <w:rsid w:val="003B7116"/>
    <w:rsid w:val="003C3366"/>
    <w:rsid w:val="003C373A"/>
    <w:rsid w:val="003C4953"/>
    <w:rsid w:val="003D620C"/>
    <w:rsid w:val="003E4FA7"/>
    <w:rsid w:val="003F09B0"/>
    <w:rsid w:val="003F1BFB"/>
    <w:rsid w:val="003F48C1"/>
    <w:rsid w:val="0041170E"/>
    <w:rsid w:val="00412638"/>
    <w:rsid w:val="00412A7E"/>
    <w:rsid w:val="004131AF"/>
    <w:rsid w:val="00417018"/>
    <w:rsid w:val="0041741B"/>
    <w:rsid w:val="004237C6"/>
    <w:rsid w:val="0043346F"/>
    <w:rsid w:val="00433CF1"/>
    <w:rsid w:val="00434ABE"/>
    <w:rsid w:val="00434C5D"/>
    <w:rsid w:val="00435E9C"/>
    <w:rsid w:val="0044316A"/>
    <w:rsid w:val="00447FEC"/>
    <w:rsid w:val="0045196D"/>
    <w:rsid w:val="0045749F"/>
    <w:rsid w:val="00462422"/>
    <w:rsid w:val="004778CB"/>
    <w:rsid w:val="00485DF0"/>
    <w:rsid w:val="00486C5C"/>
    <w:rsid w:val="00490078"/>
    <w:rsid w:val="00491C74"/>
    <w:rsid w:val="0049545B"/>
    <w:rsid w:val="004A610F"/>
    <w:rsid w:val="004B1CCB"/>
    <w:rsid w:val="004C069B"/>
    <w:rsid w:val="004C70ED"/>
    <w:rsid w:val="004E5E4C"/>
    <w:rsid w:val="004F0E27"/>
    <w:rsid w:val="004F1CC3"/>
    <w:rsid w:val="004F3D15"/>
    <w:rsid w:val="004F43F0"/>
    <w:rsid w:val="004F516B"/>
    <w:rsid w:val="00503CB5"/>
    <w:rsid w:val="005148DB"/>
    <w:rsid w:val="00536C60"/>
    <w:rsid w:val="00537EF7"/>
    <w:rsid w:val="00546BD3"/>
    <w:rsid w:val="005613B8"/>
    <w:rsid w:val="00561EEE"/>
    <w:rsid w:val="00570C9F"/>
    <w:rsid w:val="00571127"/>
    <w:rsid w:val="00585820"/>
    <w:rsid w:val="00586B38"/>
    <w:rsid w:val="00590C16"/>
    <w:rsid w:val="005920AA"/>
    <w:rsid w:val="005A0CD3"/>
    <w:rsid w:val="005A3BBF"/>
    <w:rsid w:val="005D0FA6"/>
    <w:rsid w:val="005D1ACE"/>
    <w:rsid w:val="005E1016"/>
    <w:rsid w:val="005F151F"/>
    <w:rsid w:val="005F430D"/>
    <w:rsid w:val="005F52AB"/>
    <w:rsid w:val="00602C07"/>
    <w:rsid w:val="00612532"/>
    <w:rsid w:val="006127DE"/>
    <w:rsid w:val="00616D3E"/>
    <w:rsid w:val="00620C9A"/>
    <w:rsid w:val="00623C8B"/>
    <w:rsid w:val="006359D2"/>
    <w:rsid w:val="006417BC"/>
    <w:rsid w:val="00641BE2"/>
    <w:rsid w:val="00652EB3"/>
    <w:rsid w:val="00653174"/>
    <w:rsid w:val="006533C4"/>
    <w:rsid w:val="00656242"/>
    <w:rsid w:val="00656D7A"/>
    <w:rsid w:val="00666C1E"/>
    <w:rsid w:val="00671DD5"/>
    <w:rsid w:val="00671DED"/>
    <w:rsid w:val="00676EF7"/>
    <w:rsid w:val="00684FD8"/>
    <w:rsid w:val="00687888"/>
    <w:rsid w:val="00691724"/>
    <w:rsid w:val="006920AD"/>
    <w:rsid w:val="006920CB"/>
    <w:rsid w:val="00693300"/>
    <w:rsid w:val="00694EEF"/>
    <w:rsid w:val="006B4A17"/>
    <w:rsid w:val="006B7B98"/>
    <w:rsid w:val="006C5485"/>
    <w:rsid w:val="006C6E9E"/>
    <w:rsid w:val="006D6724"/>
    <w:rsid w:val="006E2980"/>
    <w:rsid w:val="006E4437"/>
    <w:rsid w:val="006F111E"/>
    <w:rsid w:val="006F191D"/>
    <w:rsid w:val="00702C8D"/>
    <w:rsid w:val="00706FA0"/>
    <w:rsid w:val="00710A87"/>
    <w:rsid w:val="007125EA"/>
    <w:rsid w:val="007208FE"/>
    <w:rsid w:val="00727405"/>
    <w:rsid w:val="00730E11"/>
    <w:rsid w:val="00732361"/>
    <w:rsid w:val="00733D95"/>
    <w:rsid w:val="007365F3"/>
    <w:rsid w:val="0073700E"/>
    <w:rsid w:val="00741C81"/>
    <w:rsid w:val="00755DC3"/>
    <w:rsid w:val="0076091E"/>
    <w:rsid w:val="007609D1"/>
    <w:rsid w:val="00764BF7"/>
    <w:rsid w:val="00775FB8"/>
    <w:rsid w:val="007852F0"/>
    <w:rsid w:val="00790352"/>
    <w:rsid w:val="00793545"/>
    <w:rsid w:val="00796159"/>
    <w:rsid w:val="00797392"/>
    <w:rsid w:val="007A30E4"/>
    <w:rsid w:val="007A38B3"/>
    <w:rsid w:val="007A3B92"/>
    <w:rsid w:val="007A44EC"/>
    <w:rsid w:val="007B2490"/>
    <w:rsid w:val="007B67E2"/>
    <w:rsid w:val="007B6B71"/>
    <w:rsid w:val="007C3424"/>
    <w:rsid w:val="007C65C5"/>
    <w:rsid w:val="007D3E1E"/>
    <w:rsid w:val="007F4233"/>
    <w:rsid w:val="00820618"/>
    <w:rsid w:val="008211B5"/>
    <w:rsid w:val="0082511A"/>
    <w:rsid w:val="00833D8A"/>
    <w:rsid w:val="008400DB"/>
    <w:rsid w:val="00840E56"/>
    <w:rsid w:val="00841D1D"/>
    <w:rsid w:val="00843D61"/>
    <w:rsid w:val="008474EB"/>
    <w:rsid w:val="00847CB4"/>
    <w:rsid w:val="00852E1B"/>
    <w:rsid w:val="008570B6"/>
    <w:rsid w:val="0086125C"/>
    <w:rsid w:val="008637FA"/>
    <w:rsid w:val="00873A2D"/>
    <w:rsid w:val="00896845"/>
    <w:rsid w:val="00897109"/>
    <w:rsid w:val="008A62BB"/>
    <w:rsid w:val="008B38DF"/>
    <w:rsid w:val="008C19E4"/>
    <w:rsid w:val="008C6DA2"/>
    <w:rsid w:val="008C73A9"/>
    <w:rsid w:val="008D28AE"/>
    <w:rsid w:val="008D557B"/>
    <w:rsid w:val="008D7EFC"/>
    <w:rsid w:val="00903368"/>
    <w:rsid w:val="0090463F"/>
    <w:rsid w:val="0090758D"/>
    <w:rsid w:val="00912198"/>
    <w:rsid w:val="009233A8"/>
    <w:rsid w:val="009244A7"/>
    <w:rsid w:val="00926B0F"/>
    <w:rsid w:val="00931017"/>
    <w:rsid w:val="00937927"/>
    <w:rsid w:val="009445C2"/>
    <w:rsid w:val="009514BB"/>
    <w:rsid w:val="009525D1"/>
    <w:rsid w:val="009527B7"/>
    <w:rsid w:val="0095647F"/>
    <w:rsid w:val="0095785A"/>
    <w:rsid w:val="00963101"/>
    <w:rsid w:val="00963137"/>
    <w:rsid w:val="009636A7"/>
    <w:rsid w:val="009668E8"/>
    <w:rsid w:val="00970E79"/>
    <w:rsid w:val="0097287E"/>
    <w:rsid w:val="00973515"/>
    <w:rsid w:val="00973E6E"/>
    <w:rsid w:val="00982628"/>
    <w:rsid w:val="00982ED9"/>
    <w:rsid w:val="0098457F"/>
    <w:rsid w:val="00984A0C"/>
    <w:rsid w:val="00985891"/>
    <w:rsid w:val="00987FAF"/>
    <w:rsid w:val="00991DFD"/>
    <w:rsid w:val="009A0F6F"/>
    <w:rsid w:val="009A1188"/>
    <w:rsid w:val="009A14CA"/>
    <w:rsid w:val="009B7973"/>
    <w:rsid w:val="009C1923"/>
    <w:rsid w:val="009C36E6"/>
    <w:rsid w:val="009C7DD3"/>
    <w:rsid w:val="009D4A4B"/>
    <w:rsid w:val="009D63D6"/>
    <w:rsid w:val="009E5137"/>
    <w:rsid w:val="009E58FB"/>
    <w:rsid w:val="009F2603"/>
    <w:rsid w:val="009F4552"/>
    <w:rsid w:val="00A04EC1"/>
    <w:rsid w:val="00A0668A"/>
    <w:rsid w:val="00A10A1D"/>
    <w:rsid w:val="00A1591C"/>
    <w:rsid w:val="00A3172E"/>
    <w:rsid w:val="00A35155"/>
    <w:rsid w:val="00A3579B"/>
    <w:rsid w:val="00A359B2"/>
    <w:rsid w:val="00A370C0"/>
    <w:rsid w:val="00A45342"/>
    <w:rsid w:val="00A473E6"/>
    <w:rsid w:val="00A56170"/>
    <w:rsid w:val="00A5699C"/>
    <w:rsid w:val="00A626E3"/>
    <w:rsid w:val="00A643AC"/>
    <w:rsid w:val="00A6442D"/>
    <w:rsid w:val="00A72D5B"/>
    <w:rsid w:val="00A75F59"/>
    <w:rsid w:val="00A7639A"/>
    <w:rsid w:val="00A81FFA"/>
    <w:rsid w:val="00A85454"/>
    <w:rsid w:val="00A85B12"/>
    <w:rsid w:val="00A864F9"/>
    <w:rsid w:val="00A86E90"/>
    <w:rsid w:val="00A92462"/>
    <w:rsid w:val="00A95775"/>
    <w:rsid w:val="00A96567"/>
    <w:rsid w:val="00AB3778"/>
    <w:rsid w:val="00AB37A8"/>
    <w:rsid w:val="00AB5780"/>
    <w:rsid w:val="00AB57C1"/>
    <w:rsid w:val="00AC31FA"/>
    <w:rsid w:val="00AC5B4A"/>
    <w:rsid w:val="00AD7977"/>
    <w:rsid w:val="00AF2925"/>
    <w:rsid w:val="00AF6E6D"/>
    <w:rsid w:val="00AF762F"/>
    <w:rsid w:val="00B02A39"/>
    <w:rsid w:val="00B100F2"/>
    <w:rsid w:val="00B32E06"/>
    <w:rsid w:val="00B35395"/>
    <w:rsid w:val="00B35E7B"/>
    <w:rsid w:val="00B45D24"/>
    <w:rsid w:val="00B620B6"/>
    <w:rsid w:val="00B73B00"/>
    <w:rsid w:val="00B762E2"/>
    <w:rsid w:val="00B772BD"/>
    <w:rsid w:val="00B77EE4"/>
    <w:rsid w:val="00B8010C"/>
    <w:rsid w:val="00B80533"/>
    <w:rsid w:val="00B80898"/>
    <w:rsid w:val="00B857A5"/>
    <w:rsid w:val="00B866E8"/>
    <w:rsid w:val="00B943BE"/>
    <w:rsid w:val="00B954B0"/>
    <w:rsid w:val="00BA399A"/>
    <w:rsid w:val="00BB551B"/>
    <w:rsid w:val="00BB684B"/>
    <w:rsid w:val="00BC18E2"/>
    <w:rsid w:val="00BC3500"/>
    <w:rsid w:val="00BD22C1"/>
    <w:rsid w:val="00BD694E"/>
    <w:rsid w:val="00BE07BB"/>
    <w:rsid w:val="00BE1BAA"/>
    <w:rsid w:val="00BE27D9"/>
    <w:rsid w:val="00BE5665"/>
    <w:rsid w:val="00BE6456"/>
    <w:rsid w:val="00BF09B2"/>
    <w:rsid w:val="00C10A64"/>
    <w:rsid w:val="00C10B76"/>
    <w:rsid w:val="00C15137"/>
    <w:rsid w:val="00C32B8A"/>
    <w:rsid w:val="00C33E84"/>
    <w:rsid w:val="00C34549"/>
    <w:rsid w:val="00C53FD1"/>
    <w:rsid w:val="00C54277"/>
    <w:rsid w:val="00C60BA4"/>
    <w:rsid w:val="00C6750A"/>
    <w:rsid w:val="00C72497"/>
    <w:rsid w:val="00C73974"/>
    <w:rsid w:val="00C74338"/>
    <w:rsid w:val="00C74D5F"/>
    <w:rsid w:val="00C77AD7"/>
    <w:rsid w:val="00C819E3"/>
    <w:rsid w:val="00C90CC0"/>
    <w:rsid w:val="00C91662"/>
    <w:rsid w:val="00CA1217"/>
    <w:rsid w:val="00CA6DD7"/>
    <w:rsid w:val="00CA7AD8"/>
    <w:rsid w:val="00CB5334"/>
    <w:rsid w:val="00CC2194"/>
    <w:rsid w:val="00CD5B32"/>
    <w:rsid w:val="00CE6D6C"/>
    <w:rsid w:val="00CF213F"/>
    <w:rsid w:val="00CF31D3"/>
    <w:rsid w:val="00D03BAE"/>
    <w:rsid w:val="00D05A14"/>
    <w:rsid w:val="00D14BEA"/>
    <w:rsid w:val="00D210F5"/>
    <w:rsid w:val="00D25264"/>
    <w:rsid w:val="00D264BB"/>
    <w:rsid w:val="00D3074E"/>
    <w:rsid w:val="00D3451E"/>
    <w:rsid w:val="00D36251"/>
    <w:rsid w:val="00D40843"/>
    <w:rsid w:val="00D45C1E"/>
    <w:rsid w:val="00D73D62"/>
    <w:rsid w:val="00D740C9"/>
    <w:rsid w:val="00D760A5"/>
    <w:rsid w:val="00D80523"/>
    <w:rsid w:val="00D8434C"/>
    <w:rsid w:val="00D85F19"/>
    <w:rsid w:val="00D90518"/>
    <w:rsid w:val="00D917D2"/>
    <w:rsid w:val="00D92359"/>
    <w:rsid w:val="00D970A2"/>
    <w:rsid w:val="00DA1335"/>
    <w:rsid w:val="00DA16BA"/>
    <w:rsid w:val="00DA79EE"/>
    <w:rsid w:val="00DB0D5F"/>
    <w:rsid w:val="00DB31BD"/>
    <w:rsid w:val="00DC0340"/>
    <w:rsid w:val="00DC13F6"/>
    <w:rsid w:val="00DC2F13"/>
    <w:rsid w:val="00DD0BDD"/>
    <w:rsid w:val="00DD1EBE"/>
    <w:rsid w:val="00DD4F1A"/>
    <w:rsid w:val="00DE0F34"/>
    <w:rsid w:val="00DE2BB7"/>
    <w:rsid w:val="00DF037B"/>
    <w:rsid w:val="00DF50F9"/>
    <w:rsid w:val="00DF710C"/>
    <w:rsid w:val="00E02B03"/>
    <w:rsid w:val="00E05B4C"/>
    <w:rsid w:val="00E06067"/>
    <w:rsid w:val="00E0765A"/>
    <w:rsid w:val="00E07CDB"/>
    <w:rsid w:val="00E12995"/>
    <w:rsid w:val="00E1355B"/>
    <w:rsid w:val="00E16AC8"/>
    <w:rsid w:val="00E2448E"/>
    <w:rsid w:val="00E36361"/>
    <w:rsid w:val="00E36828"/>
    <w:rsid w:val="00E40A9B"/>
    <w:rsid w:val="00E4133F"/>
    <w:rsid w:val="00E42086"/>
    <w:rsid w:val="00E44DF9"/>
    <w:rsid w:val="00E471B9"/>
    <w:rsid w:val="00E474B2"/>
    <w:rsid w:val="00E53613"/>
    <w:rsid w:val="00E53791"/>
    <w:rsid w:val="00E5762A"/>
    <w:rsid w:val="00E64D47"/>
    <w:rsid w:val="00E653B4"/>
    <w:rsid w:val="00E67EAF"/>
    <w:rsid w:val="00E706A1"/>
    <w:rsid w:val="00E707A6"/>
    <w:rsid w:val="00E70E4F"/>
    <w:rsid w:val="00E7110E"/>
    <w:rsid w:val="00E72556"/>
    <w:rsid w:val="00E776CD"/>
    <w:rsid w:val="00E8535B"/>
    <w:rsid w:val="00E967ED"/>
    <w:rsid w:val="00EA145B"/>
    <w:rsid w:val="00EA2991"/>
    <w:rsid w:val="00EA5ACB"/>
    <w:rsid w:val="00EB728F"/>
    <w:rsid w:val="00EC15FF"/>
    <w:rsid w:val="00EC2BFA"/>
    <w:rsid w:val="00EC43B0"/>
    <w:rsid w:val="00ED2C98"/>
    <w:rsid w:val="00ED5B8D"/>
    <w:rsid w:val="00ED7A40"/>
    <w:rsid w:val="00EF06DA"/>
    <w:rsid w:val="00EF19B5"/>
    <w:rsid w:val="00EF4372"/>
    <w:rsid w:val="00EF50D9"/>
    <w:rsid w:val="00EF7770"/>
    <w:rsid w:val="00F06010"/>
    <w:rsid w:val="00F11403"/>
    <w:rsid w:val="00F144B3"/>
    <w:rsid w:val="00F17FD6"/>
    <w:rsid w:val="00F22863"/>
    <w:rsid w:val="00F22F62"/>
    <w:rsid w:val="00F263AF"/>
    <w:rsid w:val="00F37254"/>
    <w:rsid w:val="00F37CB7"/>
    <w:rsid w:val="00F40E00"/>
    <w:rsid w:val="00F4182C"/>
    <w:rsid w:val="00F420AA"/>
    <w:rsid w:val="00F42D72"/>
    <w:rsid w:val="00F4326D"/>
    <w:rsid w:val="00F43A11"/>
    <w:rsid w:val="00F44268"/>
    <w:rsid w:val="00F461C5"/>
    <w:rsid w:val="00F512AF"/>
    <w:rsid w:val="00F553FD"/>
    <w:rsid w:val="00F56DB9"/>
    <w:rsid w:val="00F64211"/>
    <w:rsid w:val="00F73803"/>
    <w:rsid w:val="00F75A91"/>
    <w:rsid w:val="00F8266C"/>
    <w:rsid w:val="00FB434C"/>
    <w:rsid w:val="00FC319D"/>
    <w:rsid w:val="00FD2B82"/>
    <w:rsid w:val="00FD4C21"/>
    <w:rsid w:val="00FE5E13"/>
    <w:rsid w:val="00FF05A6"/>
    <w:rsid w:val="00FF08AA"/>
    <w:rsid w:val="00FF4399"/>
    <w:rsid w:val="00FF525F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8E8B3"/>
  <w15:chartTrackingRefBased/>
  <w15:docId w15:val="{113D5FEC-FE4B-4B24-8A8A-FD3BA8C2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92"/>
  </w:style>
  <w:style w:type="paragraph" w:styleId="Footer">
    <w:name w:val="footer"/>
    <w:basedOn w:val="Normal"/>
    <w:link w:val="FooterChar"/>
    <w:uiPriority w:val="99"/>
    <w:unhideWhenUsed/>
    <w:rsid w:val="007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92"/>
  </w:style>
  <w:style w:type="character" w:customStyle="1" w:styleId="fontstyle01">
    <w:name w:val="fontstyle01"/>
    <w:basedOn w:val="DefaultParagraphFont"/>
    <w:rsid w:val="0079739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75F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4A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A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A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1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C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51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7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6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B5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5BBA-2B49-4152-8266-5EA1178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Abovyan</dc:creator>
  <cp:keywords/>
  <dc:description/>
  <cp:lastModifiedBy>Natalia Abovyan</cp:lastModifiedBy>
  <cp:revision>2</cp:revision>
  <cp:lastPrinted>2017-11-22T23:32:00Z</cp:lastPrinted>
  <dcterms:created xsi:type="dcterms:W3CDTF">2017-11-22T23:41:00Z</dcterms:created>
  <dcterms:modified xsi:type="dcterms:W3CDTF">2017-11-22T23:41:00Z</dcterms:modified>
</cp:coreProperties>
</file>